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28946" w14:textId="7B2C33DA" w:rsidR="00866FAD" w:rsidRPr="005B4D66" w:rsidRDefault="00723D31" w:rsidP="009B289C">
      <w:pPr>
        <w:adjustRightInd w:val="0"/>
        <w:snapToGrid w:val="0"/>
        <w:jc w:val="both"/>
        <w:rPr>
          <w:rFonts w:eastAsia="標楷體"/>
          <w:b/>
          <w:bCs/>
          <w:color w:val="000000" w:themeColor="text1"/>
          <w:sz w:val="32"/>
          <w:szCs w:val="32"/>
        </w:rPr>
      </w:pPr>
      <w:r w:rsidRPr="005B4D66">
        <w:rPr>
          <w:rFonts w:eastAsia="標楷體"/>
          <w:b/>
          <w:bCs/>
          <w:color w:val="000000" w:themeColor="text1"/>
          <w:sz w:val="32"/>
          <w:szCs w:val="32"/>
        </w:rPr>
        <w:t>項目在</w:t>
      </w:r>
      <w:r w:rsidR="00C43CC9" w:rsidRPr="00C43CC9">
        <w:rPr>
          <w:rFonts w:eastAsia="標楷體" w:hint="eastAsia"/>
          <w:b/>
          <w:bCs/>
          <w:color w:val="000000" w:themeColor="text1"/>
          <w:sz w:val="32"/>
          <w:szCs w:val="32"/>
        </w:rPr>
        <w:t>社會創新及創業發展基金</w:t>
      </w:r>
      <w:r w:rsidR="00C43CC9" w:rsidRPr="00C43CC9">
        <w:rPr>
          <w:rFonts w:eastAsia="標楷體" w:hint="eastAsia"/>
          <w:b/>
          <w:bCs/>
          <w:color w:val="000000" w:themeColor="text1"/>
          <w:sz w:val="32"/>
          <w:szCs w:val="32"/>
        </w:rPr>
        <w:t>(</w:t>
      </w:r>
      <w:proofErr w:type="gramStart"/>
      <w:r w:rsidR="00C43CC9" w:rsidRPr="00C43CC9">
        <w:rPr>
          <w:rFonts w:eastAsia="標楷體" w:hint="eastAsia"/>
          <w:b/>
          <w:bCs/>
          <w:color w:val="000000" w:themeColor="text1"/>
          <w:sz w:val="32"/>
          <w:szCs w:val="32"/>
        </w:rPr>
        <w:t>社創基金</w:t>
      </w:r>
      <w:proofErr w:type="gramEnd"/>
      <w:r w:rsidR="00957DA8">
        <w:rPr>
          <w:rFonts w:eastAsia="SimSun" w:hint="eastAsia"/>
          <w:b/>
          <w:bCs/>
          <w:color w:val="000000" w:themeColor="text1"/>
          <w:sz w:val="32"/>
          <w:szCs w:val="32"/>
        </w:rPr>
        <w:t>)</w:t>
      </w:r>
      <w:r w:rsidRPr="005B4D66">
        <w:rPr>
          <w:rFonts w:eastAsia="標楷體"/>
          <w:b/>
          <w:bCs/>
          <w:color w:val="000000" w:themeColor="text1"/>
          <w:sz w:val="32"/>
          <w:szCs w:val="32"/>
        </w:rPr>
        <w:t>的</w:t>
      </w:r>
      <w:r w:rsidR="00446F0E" w:rsidRPr="005B4D66">
        <w:rPr>
          <w:rFonts w:eastAsia="標楷體"/>
          <w:b/>
          <w:bCs/>
          <w:color w:val="000000" w:themeColor="text1"/>
          <w:sz w:val="32"/>
          <w:szCs w:val="32"/>
        </w:rPr>
        <w:t>申請記錄</w:t>
      </w:r>
    </w:p>
    <w:p w14:paraId="301927F5" w14:textId="10872150" w:rsidR="00866FAD" w:rsidRDefault="00723D31" w:rsidP="00754DC7">
      <w:pPr>
        <w:adjustRightInd w:val="0"/>
        <w:snapToGrid w:val="0"/>
        <w:jc w:val="both"/>
        <w:rPr>
          <w:rFonts w:eastAsia="SimSun"/>
          <w:b/>
          <w:bCs/>
          <w:color w:val="000000" w:themeColor="text1"/>
          <w:sz w:val="32"/>
          <w:szCs w:val="32"/>
          <w:lang w:eastAsia="zh-CN"/>
        </w:rPr>
      </w:pPr>
      <w:r w:rsidRPr="005B4D66">
        <w:rPr>
          <w:rFonts w:eastAsia="標楷體"/>
          <w:b/>
          <w:bCs/>
          <w:color w:val="000000" w:themeColor="text1"/>
          <w:sz w:val="32"/>
          <w:szCs w:val="32"/>
        </w:rPr>
        <w:t xml:space="preserve">Information of </w:t>
      </w:r>
      <w:r w:rsidR="00446F0E" w:rsidRPr="005B4D66">
        <w:rPr>
          <w:rFonts w:eastAsia="標楷體"/>
          <w:b/>
          <w:bCs/>
          <w:color w:val="000000" w:themeColor="text1"/>
          <w:sz w:val="32"/>
          <w:szCs w:val="32"/>
        </w:rPr>
        <w:t>Past Submissions to</w:t>
      </w:r>
      <w:r w:rsidRPr="005B4D66">
        <w:rPr>
          <w:rFonts w:eastAsia="標楷體"/>
          <w:b/>
          <w:bCs/>
          <w:color w:val="000000" w:themeColor="text1"/>
          <w:sz w:val="32"/>
          <w:szCs w:val="32"/>
        </w:rPr>
        <w:t xml:space="preserve"> </w:t>
      </w:r>
      <w:r w:rsidR="00C43CC9" w:rsidRPr="00C43CC9">
        <w:rPr>
          <w:rFonts w:eastAsia="標楷體"/>
          <w:b/>
          <w:bCs/>
          <w:color w:val="000000" w:themeColor="text1"/>
          <w:sz w:val="32"/>
          <w:szCs w:val="32"/>
        </w:rPr>
        <w:t>The Social Innovation and Entrepreneurship Development Fund (SIE Fund)</w:t>
      </w:r>
    </w:p>
    <w:p w14:paraId="2B15A6F2" w14:textId="77777777" w:rsidR="00C43CC9" w:rsidRPr="00C43CC9" w:rsidRDefault="00C43CC9" w:rsidP="00754DC7">
      <w:pPr>
        <w:adjustRightInd w:val="0"/>
        <w:snapToGrid w:val="0"/>
        <w:jc w:val="both"/>
        <w:rPr>
          <w:rFonts w:eastAsia="SimSun"/>
          <w:b/>
          <w:bCs/>
          <w:color w:val="000000" w:themeColor="text1"/>
          <w:sz w:val="32"/>
          <w:szCs w:val="32"/>
          <w:lang w:eastAsia="zh-CN"/>
        </w:rPr>
      </w:pPr>
    </w:p>
    <w:tbl>
      <w:tblPr>
        <w:tblW w:w="1089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90"/>
      </w:tblGrid>
      <w:tr w:rsidR="003B2A71" w:rsidRPr="005B4D66" w14:paraId="2C576398" w14:textId="77777777" w:rsidTr="00754DC7">
        <w:trPr>
          <w:trHeight w:val="908"/>
          <w:tblHeader/>
        </w:trPr>
        <w:tc>
          <w:tcPr>
            <w:tcW w:w="10890" w:type="dxa"/>
            <w:tcBorders>
              <w:top w:val="single" w:sz="4" w:space="0" w:color="auto"/>
              <w:bottom w:val="single" w:sz="4" w:space="0" w:color="auto"/>
            </w:tcBorders>
            <w:shd w:val="clear" w:color="auto" w:fill="auto"/>
          </w:tcPr>
          <w:p w14:paraId="501EC090" w14:textId="3C8D24A1" w:rsidR="00866FAD" w:rsidRPr="005B4D66" w:rsidRDefault="006B17B1" w:rsidP="00F97193">
            <w:pPr>
              <w:ind w:leftChars="-45" w:left="-108" w:right="40"/>
              <w:jc w:val="both"/>
              <w:rPr>
                <w:rFonts w:eastAsia="標楷體"/>
                <w:color w:val="000000" w:themeColor="text1"/>
              </w:rPr>
            </w:pPr>
            <w:r w:rsidRPr="005B4D66">
              <w:rPr>
                <w:rFonts w:eastAsia="標楷體"/>
                <w:color w:val="000000" w:themeColor="text1"/>
              </w:rPr>
              <w:t>請就是次申請，在</w:t>
            </w:r>
            <w:r w:rsidR="00F76AE8" w:rsidRPr="005B4D66">
              <w:rPr>
                <w:rFonts w:eastAsia="標楷體"/>
                <w:color w:val="000000" w:themeColor="text1"/>
              </w:rPr>
              <w:t>下列</w:t>
            </w:r>
            <w:r w:rsidR="006C76B7">
              <w:rPr>
                <w:rFonts w:eastAsia="標楷體"/>
                <w:color w:val="000000" w:themeColor="text1"/>
              </w:rPr>
              <w:t>1</w:t>
            </w:r>
            <w:r w:rsidR="006C76B7" w:rsidRPr="006C76B7">
              <w:rPr>
                <w:rFonts w:eastAsia="標楷體" w:hint="eastAsia"/>
                <w:color w:val="000000" w:themeColor="text1"/>
              </w:rPr>
              <w:t>至</w:t>
            </w:r>
            <w:r w:rsidR="00754DC7" w:rsidRPr="005B4D66">
              <w:rPr>
                <w:rFonts w:eastAsia="標楷體"/>
                <w:color w:val="000000" w:themeColor="text1"/>
              </w:rPr>
              <w:t>4</w:t>
            </w:r>
            <w:r w:rsidRPr="005B4D66">
              <w:rPr>
                <w:rFonts w:eastAsia="標楷體"/>
                <w:color w:val="000000" w:themeColor="text1"/>
              </w:rPr>
              <w:t>中，選取</w:t>
            </w:r>
            <w:r w:rsidRPr="005B4D66">
              <w:rPr>
                <w:rFonts w:eastAsia="標楷體"/>
                <w:b/>
                <w:color w:val="000000" w:themeColor="text1"/>
                <w:u w:val="single"/>
              </w:rPr>
              <w:t>一項</w:t>
            </w:r>
            <w:r w:rsidRPr="005B4D66">
              <w:rPr>
                <w:rFonts w:eastAsia="標楷體"/>
                <w:color w:val="000000" w:themeColor="text1"/>
              </w:rPr>
              <w:t>符合的選項</w:t>
            </w:r>
            <w:r w:rsidR="00F76AE8" w:rsidRPr="005B4D66">
              <w:rPr>
                <w:rFonts w:eastAsia="標楷體"/>
                <w:color w:val="000000" w:themeColor="text1"/>
              </w:rPr>
              <w:t>，並在格内填寫</w:t>
            </w:r>
            <w:r w:rsidR="00F76AE8" w:rsidRPr="005B4D66">
              <w:rPr>
                <w:rFonts w:eastAsia="標楷體"/>
                <w:color w:val="000000" w:themeColor="text1"/>
              </w:rPr>
              <w:t>√</w:t>
            </w:r>
            <w:r w:rsidR="00F76AE8" w:rsidRPr="005B4D66">
              <w:rPr>
                <w:rFonts w:eastAsia="標楷體"/>
                <w:color w:val="000000" w:themeColor="text1"/>
              </w:rPr>
              <w:t>以及填寫相應的資料</w:t>
            </w:r>
            <w:r w:rsidRPr="005B4D66">
              <w:rPr>
                <w:rFonts w:eastAsia="標楷體"/>
                <w:color w:val="000000" w:themeColor="text1"/>
              </w:rPr>
              <w:t>：</w:t>
            </w:r>
            <w:r w:rsidRPr="005B4D66">
              <w:rPr>
                <w:rFonts w:eastAsia="標楷體"/>
                <w:color w:val="000000" w:themeColor="text1"/>
              </w:rPr>
              <w:t xml:space="preserve"> </w:t>
            </w:r>
          </w:p>
          <w:p w14:paraId="70209094" w14:textId="53608381" w:rsidR="00BF7D87" w:rsidRPr="006C3AC9" w:rsidRDefault="006B17B1" w:rsidP="006C3AC9">
            <w:pPr>
              <w:ind w:leftChars="-45" w:left="-108" w:right="40"/>
              <w:jc w:val="both"/>
              <w:rPr>
                <w:rFonts w:eastAsia="SimSun"/>
                <w:color w:val="000000" w:themeColor="text1"/>
                <w:lang w:val="en-US" w:eastAsia="zh-CN"/>
              </w:rPr>
            </w:pPr>
            <w:r w:rsidRPr="005B4D66">
              <w:rPr>
                <w:rFonts w:eastAsia="標楷體"/>
                <w:color w:val="000000" w:themeColor="text1"/>
              </w:rPr>
              <w:t xml:space="preserve">Please </w:t>
            </w:r>
            <w:r w:rsidR="00F76AE8" w:rsidRPr="005B4D66">
              <w:rPr>
                <w:rFonts w:eastAsia="標楷體"/>
                <w:color w:val="000000" w:themeColor="text1"/>
                <w:lang w:eastAsia="zh-CN"/>
              </w:rPr>
              <w:t xml:space="preserve">check </w:t>
            </w:r>
            <w:r w:rsidRPr="005B4D66">
              <w:rPr>
                <w:rFonts w:eastAsia="標楷體"/>
                <w:b/>
                <w:color w:val="000000" w:themeColor="text1"/>
                <w:u w:val="single"/>
              </w:rPr>
              <w:t>one</w:t>
            </w:r>
            <w:r w:rsidRPr="005B4D66">
              <w:rPr>
                <w:rFonts w:eastAsia="標楷體"/>
                <w:color w:val="000000" w:themeColor="text1"/>
              </w:rPr>
              <w:t xml:space="preserve"> statement which </w:t>
            </w:r>
            <w:r w:rsidR="0026599A">
              <w:rPr>
                <w:rFonts w:eastAsia="標楷體"/>
                <w:color w:val="000000" w:themeColor="text1"/>
              </w:rPr>
              <w:t>is applicable to</w:t>
            </w:r>
            <w:r w:rsidR="0026599A" w:rsidRPr="005B4D66">
              <w:rPr>
                <w:rFonts w:eastAsia="標楷體"/>
                <w:color w:val="000000" w:themeColor="text1"/>
              </w:rPr>
              <w:t xml:space="preserve"> </w:t>
            </w:r>
            <w:r w:rsidRPr="005B4D66">
              <w:rPr>
                <w:rFonts w:eastAsia="標楷體"/>
                <w:color w:val="000000" w:themeColor="text1"/>
              </w:rPr>
              <w:t xml:space="preserve">your </w:t>
            </w:r>
            <w:r w:rsidR="0026599A">
              <w:rPr>
                <w:rFonts w:eastAsia="標楷體"/>
                <w:color w:val="000000" w:themeColor="text1"/>
              </w:rPr>
              <w:t xml:space="preserve">submitted </w:t>
            </w:r>
            <w:r w:rsidRPr="005B4D66">
              <w:rPr>
                <w:rFonts w:eastAsia="標楷體"/>
                <w:color w:val="000000" w:themeColor="text1"/>
              </w:rPr>
              <w:t>application</w:t>
            </w:r>
            <w:r w:rsidR="0026599A">
              <w:rPr>
                <w:rFonts w:eastAsia="標楷體"/>
                <w:color w:val="000000" w:themeColor="text1"/>
              </w:rPr>
              <w:t>,</w:t>
            </w:r>
            <w:r w:rsidR="00F76AE8" w:rsidRPr="005B4D66">
              <w:rPr>
                <w:rFonts w:eastAsia="標楷體"/>
                <w:color w:val="000000" w:themeColor="text1"/>
                <w:lang w:eastAsia="zh-CN"/>
              </w:rPr>
              <w:t xml:space="preserve"> by putting a </w:t>
            </w:r>
            <w:r w:rsidR="00F76AE8" w:rsidRPr="005B4D66">
              <w:rPr>
                <w:rFonts w:eastAsia="標楷體"/>
                <w:color w:val="000000" w:themeColor="text1"/>
              </w:rPr>
              <w:t>√</w:t>
            </w:r>
            <w:r w:rsidR="00F76AE8" w:rsidRPr="005B4D66">
              <w:rPr>
                <w:rFonts w:eastAsia="標楷體"/>
                <w:color w:val="000000" w:themeColor="text1"/>
                <w:lang w:eastAsia="zh-CN"/>
              </w:rPr>
              <w:t xml:space="preserve"> in the </w:t>
            </w:r>
            <w:r w:rsidR="0026599A">
              <w:rPr>
                <w:rFonts w:eastAsia="標楷體"/>
                <w:color w:val="000000" w:themeColor="text1"/>
                <w:lang w:eastAsia="zh-CN"/>
              </w:rPr>
              <w:t xml:space="preserve">relevant </w:t>
            </w:r>
            <w:r w:rsidR="00F76AE8" w:rsidRPr="005B4D66">
              <w:rPr>
                <w:rFonts w:eastAsia="標楷體"/>
                <w:color w:val="000000" w:themeColor="text1"/>
                <w:lang w:eastAsia="zh-CN"/>
              </w:rPr>
              <w:t>box and provide the relevant information</w:t>
            </w:r>
            <w:r w:rsidR="00BF7D87">
              <w:rPr>
                <w:rFonts w:eastAsia="SimSun" w:hint="eastAsia"/>
                <w:color w:val="000000" w:themeColor="text1"/>
                <w:lang w:eastAsia="zh-CN"/>
              </w:rPr>
              <w:t>:</w:t>
            </w:r>
          </w:p>
        </w:tc>
      </w:tr>
      <w:tr w:rsidR="003B2A71" w:rsidRPr="005B4D66" w14:paraId="68951C8E" w14:textId="77777777" w:rsidTr="002253F7">
        <w:trPr>
          <w:trHeight w:val="998"/>
          <w:tblHeader/>
        </w:trPr>
        <w:tc>
          <w:tcPr>
            <w:tcW w:w="10890" w:type="dxa"/>
            <w:tcBorders>
              <w:top w:val="nil"/>
              <w:bottom w:val="single" w:sz="4" w:space="0" w:color="auto"/>
            </w:tcBorders>
            <w:shd w:val="clear" w:color="auto" w:fill="auto"/>
            <w:vAlign w:val="center"/>
          </w:tcPr>
          <w:p w14:paraId="2F94925D" w14:textId="4E09DF05" w:rsidR="00BF7D87" w:rsidRPr="00BF7D87" w:rsidRDefault="00B16036" w:rsidP="006C3AC9">
            <w:pPr>
              <w:pStyle w:val="ae"/>
              <w:numPr>
                <w:ilvl w:val="0"/>
                <w:numId w:val="3"/>
              </w:numPr>
              <w:ind w:leftChars="0" w:left="162" w:right="40" w:firstLine="0"/>
              <w:jc w:val="both"/>
              <w:rPr>
                <w:rFonts w:eastAsia="標楷體"/>
                <w:color w:val="000000" w:themeColor="text1"/>
              </w:rPr>
            </w:pPr>
            <w:r>
              <w:rPr>
                <w:rFonts w:eastAsia="標楷體"/>
                <w:color w:val="000000" w:themeColor="text1"/>
                <w:kern w:val="0"/>
                <w:lang w:eastAsia="zh-HK"/>
              </w:rPr>
              <w:t xml:space="preserve">  </w:t>
            </w:r>
            <w:r w:rsidR="006B17B1" w:rsidRPr="005B4D66">
              <w:rPr>
                <w:rFonts w:eastAsia="標楷體"/>
                <w:color w:val="000000" w:themeColor="text1"/>
                <w:kern w:val="0"/>
                <w:lang w:eastAsia="zh-HK"/>
              </w:rPr>
              <w:t xml:space="preserve">1. </w:t>
            </w:r>
            <w:r w:rsidR="00754DC7" w:rsidRPr="005B4D66">
              <w:rPr>
                <w:rFonts w:eastAsia="標楷體"/>
                <w:color w:val="000000" w:themeColor="text1"/>
              </w:rPr>
              <w:t>從未提交本項目到</w:t>
            </w:r>
            <w:r w:rsidR="006C76B7" w:rsidRPr="006C76B7">
              <w:rPr>
                <w:rFonts w:eastAsia="標楷體" w:hint="eastAsia"/>
                <w:color w:val="000000" w:themeColor="text1"/>
              </w:rPr>
              <w:t>創匯點</w:t>
            </w:r>
          </w:p>
          <w:p w14:paraId="71BFD2F2" w14:textId="77777777" w:rsidR="00866FAD" w:rsidRPr="006C3AC9" w:rsidRDefault="00754DC7" w:rsidP="00B7084A">
            <w:pPr>
              <w:ind w:leftChars="67" w:left="161" w:right="40"/>
              <w:jc w:val="both"/>
              <w:rPr>
                <w:rFonts w:eastAsia="標楷體"/>
                <w:color w:val="000000" w:themeColor="text1"/>
              </w:rPr>
            </w:pPr>
            <w:r w:rsidRPr="006C3AC9">
              <w:rPr>
                <w:rFonts w:eastAsia="標楷體"/>
                <w:color w:val="000000" w:themeColor="text1"/>
                <w:lang w:eastAsia="zh-CN"/>
              </w:rPr>
              <w:t>I have never submitted this proposal to the Impact Incubator.</w:t>
            </w:r>
          </w:p>
          <w:p w14:paraId="670C93F5" w14:textId="77777777" w:rsidR="00BF7D87" w:rsidRPr="005B4D66" w:rsidRDefault="00BF7D87" w:rsidP="006C3AC9">
            <w:pPr>
              <w:pStyle w:val="ae"/>
              <w:ind w:leftChars="0" w:left="162" w:right="40"/>
              <w:jc w:val="both"/>
              <w:rPr>
                <w:rFonts w:eastAsia="標楷體"/>
                <w:color w:val="000000" w:themeColor="text1"/>
              </w:rPr>
            </w:pPr>
          </w:p>
        </w:tc>
      </w:tr>
      <w:tr w:rsidR="006B17B1" w:rsidRPr="005B4D66" w14:paraId="58BA2370" w14:textId="77777777" w:rsidTr="00BF7D87">
        <w:trPr>
          <w:trHeight w:val="3230"/>
          <w:tblHeader/>
        </w:trPr>
        <w:tc>
          <w:tcPr>
            <w:tcW w:w="10890" w:type="dxa"/>
            <w:tcBorders>
              <w:top w:val="single" w:sz="4" w:space="0" w:color="auto"/>
            </w:tcBorders>
            <w:shd w:val="clear" w:color="auto" w:fill="auto"/>
          </w:tcPr>
          <w:p w14:paraId="3B756BC6" w14:textId="3AE54F37" w:rsidR="00BF7D87" w:rsidRPr="00BF7D87" w:rsidRDefault="00B16036" w:rsidP="006C3AC9">
            <w:pPr>
              <w:pStyle w:val="ae"/>
              <w:numPr>
                <w:ilvl w:val="0"/>
                <w:numId w:val="2"/>
              </w:numPr>
              <w:ind w:leftChars="0" w:left="162" w:right="40" w:firstLine="0"/>
              <w:jc w:val="both"/>
              <w:rPr>
                <w:rFonts w:eastAsia="標楷體"/>
                <w:kern w:val="0"/>
              </w:rPr>
            </w:pPr>
            <w:r>
              <w:rPr>
                <w:rFonts w:eastAsia="標楷體"/>
                <w:bCs/>
              </w:rPr>
              <w:t xml:space="preserve">  </w:t>
            </w:r>
            <w:r w:rsidR="00754DC7" w:rsidRPr="005B4D66">
              <w:rPr>
                <w:rFonts w:eastAsia="標楷體"/>
                <w:bCs/>
              </w:rPr>
              <w:t xml:space="preserve">2. </w:t>
            </w:r>
            <w:r w:rsidR="006C76B7">
              <w:rPr>
                <w:rFonts w:eastAsia="標楷體"/>
                <w:bCs/>
              </w:rPr>
              <w:t>是</w:t>
            </w:r>
            <w:r w:rsidR="006C76B7" w:rsidRPr="006C76B7">
              <w:rPr>
                <w:rFonts w:eastAsia="標楷體" w:hint="eastAsia"/>
                <w:bCs/>
              </w:rPr>
              <w:t>次</w:t>
            </w:r>
            <w:r w:rsidR="00754DC7" w:rsidRPr="005B4D66">
              <w:rPr>
                <w:rFonts w:eastAsia="標楷體"/>
                <w:bCs/>
              </w:rPr>
              <w:t>申請為重新提交之申請</w:t>
            </w:r>
            <w:r w:rsidR="0026599A">
              <w:rPr>
                <w:rFonts w:eastAsia="標楷體" w:hint="eastAsia"/>
                <w:bCs/>
              </w:rPr>
              <w:t xml:space="preserve"> </w:t>
            </w:r>
            <w:r w:rsidR="00754DC7" w:rsidRPr="005B4D66">
              <w:rPr>
                <w:rStyle w:val="af2"/>
                <w:rFonts w:eastAsia="標楷體"/>
                <w:kern w:val="0"/>
              </w:rPr>
              <w:footnoteReference w:id="1"/>
            </w:r>
            <w:r w:rsidR="00C43CC9" w:rsidRPr="00C43CC9">
              <w:rPr>
                <w:rFonts w:eastAsia="標楷體"/>
                <w:bCs/>
              </w:rPr>
              <w:t>，</w:t>
            </w:r>
            <w:r w:rsidR="00C43CC9" w:rsidRPr="00C43CC9">
              <w:rPr>
                <w:rFonts w:eastAsia="標楷體" w:hint="eastAsia"/>
                <w:bCs/>
              </w:rPr>
              <w:t>請填寫以下資料</w:t>
            </w:r>
          </w:p>
          <w:p w14:paraId="22B44BE5" w14:textId="337B0D8C" w:rsidR="00754DC7" w:rsidRPr="00BF7D87" w:rsidRDefault="00D13240" w:rsidP="006C3AC9">
            <w:pPr>
              <w:pStyle w:val="ae"/>
              <w:ind w:leftChars="0" w:left="162" w:right="40"/>
              <w:jc w:val="both"/>
              <w:rPr>
                <w:rFonts w:eastAsia="標楷體"/>
                <w:kern w:val="0"/>
              </w:rPr>
            </w:pPr>
            <w:r>
              <w:rPr>
                <w:rFonts w:eastAsia="標楷體"/>
              </w:rPr>
              <w:t xml:space="preserve">This is </w:t>
            </w:r>
            <w:r w:rsidR="002253F7">
              <w:rPr>
                <w:rFonts w:eastAsia="標楷體"/>
              </w:rPr>
              <w:t>the latest</w:t>
            </w:r>
            <w:r>
              <w:rPr>
                <w:rFonts w:eastAsia="標楷體"/>
              </w:rPr>
              <w:t xml:space="preserve"> r</w:t>
            </w:r>
            <w:r w:rsidR="00754DC7" w:rsidRPr="005B4D66">
              <w:rPr>
                <w:rFonts w:eastAsia="標楷體"/>
              </w:rPr>
              <w:t>esubmitted proposal</w:t>
            </w:r>
            <w:r w:rsidR="00754DC7" w:rsidRPr="005B4D66">
              <w:rPr>
                <w:rFonts w:eastAsia="標楷體"/>
                <w:lang w:eastAsia="zh-CN"/>
              </w:rPr>
              <w:t xml:space="preserve"> to the Impact Incubator</w:t>
            </w:r>
            <w:r w:rsidR="00754DC7" w:rsidRPr="005B4D66">
              <w:rPr>
                <w:rFonts w:eastAsia="標楷體"/>
              </w:rPr>
              <w:t>.</w:t>
            </w:r>
            <w:r>
              <w:rPr>
                <w:rFonts w:eastAsia="標楷體"/>
              </w:rPr>
              <w:t xml:space="preserve"> Please state the required information below:</w:t>
            </w:r>
          </w:p>
          <w:p w14:paraId="79D0562C" w14:textId="77777777" w:rsidR="00BF7D87" w:rsidRPr="005B4D66" w:rsidRDefault="00BF7D87" w:rsidP="006C3AC9">
            <w:pPr>
              <w:pStyle w:val="ae"/>
              <w:ind w:leftChars="0" w:left="162" w:right="40"/>
              <w:jc w:val="both"/>
              <w:rPr>
                <w:rFonts w:eastAsia="標楷體"/>
                <w:kern w:val="0"/>
              </w:rPr>
            </w:pPr>
          </w:p>
          <w:tbl>
            <w:tblPr>
              <w:tblStyle w:val="af"/>
              <w:tblW w:w="0" w:type="auto"/>
              <w:tblLayout w:type="fixed"/>
              <w:tblLook w:val="04A0" w:firstRow="1" w:lastRow="0" w:firstColumn="1" w:lastColumn="0" w:noHBand="0" w:noVBand="1"/>
            </w:tblPr>
            <w:tblGrid>
              <w:gridCol w:w="2677"/>
              <w:gridCol w:w="7920"/>
            </w:tblGrid>
            <w:tr w:rsidR="00754DC7" w:rsidRPr="005B4D66" w14:paraId="04EB9057" w14:textId="77777777" w:rsidTr="00BF7D87">
              <w:trPr>
                <w:trHeight w:val="917"/>
              </w:trPr>
              <w:tc>
                <w:tcPr>
                  <w:tcW w:w="2677" w:type="dxa"/>
                </w:tcPr>
                <w:p w14:paraId="4886C8D9" w14:textId="77777777" w:rsidR="00754DC7" w:rsidRPr="005B4D66" w:rsidRDefault="005B4D66" w:rsidP="00B16036">
                  <w:pPr>
                    <w:ind w:leftChars="20" w:left="49" w:hanging="1"/>
                    <w:rPr>
                      <w:rFonts w:eastAsia="標楷體"/>
                      <w:lang w:eastAsia="zh-CN"/>
                    </w:rPr>
                  </w:pPr>
                  <w:r w:rsidRPr="005B4D66">
                    <w:rPr>
                      <w:rFonts w:eastAsia="標楷體"/>
                    </w:rPr>
                    <w:t>項目名稱</w:t>
                  </w:r>
                </w:p>
                <w:p w14:paraId="75D41834" w14:textId="12C3816A" w:rsidR="00754DC7" w:rsidRPr="005B4D66" w:rsidRDefault="00754DC7" w:rsidP="006C3AC9">
                  <w:pPr>
                    <w:ind w:leftChars="20" w:left="49" w:right="40" w:hanging="1"/>
                    <w:jc w:val="both"/>
                    <w:rPr>
                      <w:rFonts w:eastAsia="標楷體"/>
                      <w:bCs/>
                      <w:lang w:eastAsia="zh-CN"/>
                    </w:rPr>
                  </w:pPr>
                  <w:r w:rsidRPr="005B4D66">
                    <w:rPr>
                      <w:rFonts w:eastAsia="標楷體"/>
                    </w:rPr>
                    <w:t xml:space="preserve">Project </w:t>
                  </w:r>
                  <w:r w:rsidR="00BF7D87">
                    <w:rPr>
                      <w:rFonts w:eastAsia="SimSun" w:hint="eastAsia"/>
                      <w:lang w:eastAsia="zh-CN"/>
                    </w:rPr>
                    <w:t>n</w:t>
                  </w:r>
                  <w:r w:rsidRPr="005B4D66">
                    <w:rPr>
                      <w:rFonts w:eastAsia="標楷體"/>
                    </w:rPr>
                    <w:t>ame</w:t>
                  </w:r>
                </w:p>
              </w:tc>
              <w:tc>
                <w:tcPr>
                  <w:tcW w:w="7920" w:type="dxa"/>
                </w:tcPr>
                <w:p w14:paraId="64B167E4" w14:textId="77777777" w:rsidR="00754DC7" w:rsidRPr="005B4D66" w:rsidRDefault="00754DC7" w:rsidP="006C3AC9">
                  <w:pPr>
                    <w:ind w:left="162" w:right="40"/>
                    <w:jc w:val="both"/>
                    <w:rPr>
                      <w:rFonts w:eastAsia="標楷體"/>
                      <w:bCs/>
                      <w:lang w:eastAsia="zh-CN"/>
                    </w:rPr>
                  </w:pPr>
                </w:p>
              </w:tc>
            </w:tr>
            <w:tr w:rsidR="00754DC7" w:rsidRPr="005B4D66" w14:paraId="7B47132F" w14:textId="77777777" w:rsidTr="00BF7D87">
              <w:trPr>
                <w:trHeight w:val="503"/>
              </w:trPr>
              <w:tc>
                <w:tcPr>
                  <w:tcW w:w="2677" w:type="dxa"/>
                </w:tcPr>
                <w:p w14:paraId="5C0D0C68" w14:textId="77777777" w:rsidR="005B4D66" w:rsidRPr="00BF7D87" w:rsidRDefault="00BF7D87" w:rsidP="006C3AC9">
                  <w:pPr>
                    <w:ind w:leftChars="20" w:left="49" w:hanging="1"/>
                    <w:rPr>
                      <w:rFonts w:eastAsia="標楷體"/>
                      <w:lang w:val="en-US"/>
                    </w:rPr>
                  </w:pPr>
                  <w:r w:rsidRPr="00BF7D87">
                    <w:rPr>
                      <w:rFonts w:eastAsia="標楷體" w:hint="eastAsia"/>
                      <w:lang w:val="en-US"/>
                    </w:rPr>
                    <w:t>過往申請之</w:t>
                  </w:r>
                  <w:r w:rsidR="005B4D66">
                    <w:rPr>
                      <w:rFonts w:eastAsia="標楷體"/>
                      <w:lang w:val="en-US"/>
                    </w:rPr>
                    <w:t>遞交日</w:t>
                  </w:r>
                  <w:r w:rsidRPr="00BF7D87">
                    <w:rPr>
                      <w:rFonts w:eastAsia="標楷體" w:hint="eastAsia"/>
                      <w:lang w:val="en-US"/>
                    </w:rPr>
                    <w:t>期</w:t>
                  </w:r>
                </w:p>
                <w:p w14:paraId="7BA1D176" w14:textId="036D1F5A" w:rsidR="00754DC7" w:rsidRPr="00BF7D87" w:rsidRDefault="00BF7D87" w:rsidP="006C3AC9">
                  <w:pPr>
                    <w:ind w:leftChars="20" w:left="49" w:hanging="1"/>
                    <w:rPr>
                      <w:rFonts w:eastAsia="SimSun"/>
                      <w:lang w:val="en-US" w:eastAsia="zh-CN"/>
                    </w:rPr>
                  </w:pPr>
                  <w:r>
                    <w:rPr>
                      <w:rFonts w:eastAsia="標楷體"/>
                      <w:lang w:val="en-US"/>
                    </w:rPr>
                    <w:t>Submission</w:t>
                  </w:r>
                  <w:r>
                    <w:rPr>
                      <w:rFonts w:eastAsia="SimSun" w:hint="eastAsia"/>
                      <w:lang w:val="en-US" w:eastAsia="zh-CN"/>
                    </w:rPr>
                    <w:t xml:space="preserve"> date of </w:t>
                  </w:r>
                  <w:r w:rsidR="00D13240">
                    <w:rPr>
                      <w:rFonts w:eastAsia="SimSun"/>
                      <w:lang w:val="en-US" w:eastAsia="zh-CN"/>
                    </w:rPr>
                    <w:t xml:space="preserve">the </w:t>
                  </w:r>
                  <w:r>
                    <w:rPr>
                      <w:rFonts w:eastAsia="SimSun" w:hint="eastAsia"/>
                      <w:lang w:val="en-US" w:eastAsia="zh-CN"/>
                    </w:rPr>
                    <w:t>past submission</w:t>
                  </w:r>
                </w:p>
              </w:tc>
              <w:tc>
                <w:tcPr>
                  <w:tcW w:w="7920" w:type="dxa"/>
                </w:tcPr>
                <w:p w14:paraId="09ED9A5A" w14:textId="77777777" w:rsidR="00754DC7" w:rsidRPr="005B4D66" w:rsidRDefault="00754DC7" w:rsidP="006C3AC9">
                  <w:pPr>
                    <w:ind w:left="162" w:right="40"/>
                    <w:jc w:val="both"/>
                    <w:rPr>
                      <w:rFonts w:eastAsia="標楷體"/>
                      <w:bCs/>
                      <w:lang w:eastAsia="zh-CN"/>
                    </w:rPr>
                  </w:pPr>
                </w:p>
              </w:tc>
            </w:tr>
          </w:tbl>
          <w:p w14:paraId="70B7DD85" w14:textId="77777777" w:rsidR="006B17B1" w:rsidRPr="005B4D66" w:rsidRDefault="006B17B1" w:rsidP="006C3AC9">
            <w:pPr>
              <w:ind w:left="162" w:right="40"/>
              <w:jc w:val="both"/>
              <w:rPr>
                <w:rFonts w:eastAsia="標楷體"/>
                <w:bCs/>
                <w:lang w:eastAsia="zh-CN"/>
              </w:rPr>
            </w:pPr>
          </w:p>
        </w:tc>
      </w:tr>
      <w:tr w:rsidR="00754DC7" w:rsidRPr="005B4D66" w14:paraId="12B149A4" w14:textId="77777777" w:rsidTr="00BF7D87">
        <w:trPr>
          <w:trHeight w:val="4670"/>
          <w:tblHeader/>
        </w:trPr>
        <w:tc>
          <w:tcPr>
            <w:tcW w:w="10890" w:type="dxa"/>
            <w:tcBorders>
              <w:top w:val="single" w:sz="4" w:space="0" w:color="auto"/>
            </w:tcBorders>
            <w:shd w:val="clear" w:color="auto" w:fill="auto"/>
          </w:tcPr>
          <w:p w14:paraId="77EE5DB8" w14:textId="0CD7843B" w:rsidR="00BF7D87" w:rsidRPr="00BF7D87" w:rsidRDefault="00B16036" w:rsidP="006C3AC9">
            <w:pPr>
              <w:pStyle w:val="ae"/>
              <w:numPr>
                <w:ilvl w:val="0"/>
                <w:numId w:val="6"/>
              </w:numPr>
              <w:ind w:leftChars="0" w:left="162" w:right="40" w:firstLine="0"/>
              <w:jc w:val="both"/>
              <w:rPr>
                <w:rFonts w:eastAsia="標楷體"/>
                <w:kern w:val="0"/>
              </w:rPr>
            </w:pPr>
            <w:r>
              <w:rPr>
                <w:rFonts w:eastAsia="標楷體"/>
                <w:kern w:val="0"/>
              </w:rPr>
              <w:t xml:space="preserve">  </w:t>
            </w:r>
            <w:r w:rsidR="00754DC7" w:rsidRPr="005B4D66">
              <w:rPr>
                <w:rFonts w:eastAsia="標楷體"/>
                <w:kern w:val="0"/>
              </w:rPr>
              <w:t xml:space="preserve">3. </w:t>
            </w:r>
            <w:r w:rsidR="00754DC7" w:rsidRPr="005B4D66">
              <w:rPr>
                <w:rFonts w:eastAsia="標楷體"/>
                <w:kern w:val="0"/>
              </w:rPr>
              <w:t>現已遞交同一項目計劃到</w:t>
            </w:r>
            <w:proofErr w:type="gramStart"/>
            <w:r w:rsidR="00754DC7" w:rsidRPr="005B4D66">
              <w:rPr>
                <w:rFonts w:eastAsia="標楷體"/>
                <w:kern w:val="0"/>
              </w:rPr>
              <w:t>其他社創基金</w:t>
            </w:r>
            <w:proofErr w:type="gramEnd"/>
            <w:r w:rsidR="00754DC7" w:rsidRPr="005B4D66">
              <w:rPr>
                <w:rFonts w:eastAsia="標楷體"/>
                <w:kern w:val="0"/>
              </w:rPr>
              <w:t>協創機構，並在審批中</w:t>
            </w:r>
            <w:r w:rsidR="0026599A">
              <w:rPr>
                <w:rFonts w:eastAsia="標楷體" w:hint="eastAsia"/>
                <w:kern w:val="0"/>
              </w:rPr>
              <w:t xml:space="preserve"> </w:t>
            </w:r>
            <w:r w:rsidR="00754DC7" w:rsidRPr="005B4D66">
              <w:rPr>
                <w:rStyle w:val="af2"/>
                <w:rFonts w:eastAsia="標楷體"/>
                <w:lang w:eastAsia="zh-CN"/>
              </w:rPr>
              <w:footnoteReference w:id="2"/>
            </w:r>
            <w:r w:rsidR="00754DC7" w:rsidRPr="005B4D66">
              <w:rPr>
                <w:rFonts w:eastAsia="標楷體"/>
                <w:kern w:val="0"/>
              </w:rPr>
              <w:t xml:space="preserve"> </w:t>
            </w:r>
          </w:p>
          <w:p w14:paraId="0E8E5A7A" w14:textId="57B3F60F" w:rsidR="00754DC7" w:rsidRDefault="00D13240" w:rsidP="006C3AC9">
            <w:pPr>
              <w:pStyle w:val="ae"/>
              <w:ind w:leftChars="0" w:left="162" w:right="40"/>
              <w:jc w:val="both"/>
              <w:rPr>
                <w:rFonts w:eastAsia="SimSun"/>
                <w:lang w:eastAsia="zh-CN"/>
              </w:rPr>
            </w:pPr>
            <w:r>
              <w:rPr>
                <w:rFonts w:eastAsia="標楷體"/>
                <w:lang w:eastAsia="zh-CN"/>
              </w:rPr>
              <w:t>I have s</w:t>
            </w:r>
            <w:r w:rsidR="00754DC7" w:rsidRPr="005B4D66">
              <w:rPr>
                <w:rFonts w:eastAsia="標楷體"/>
                <w:lang w:eastAsia="zh-CN"/>
              </w:rPr>
              <w:t>ubmitted the same</w:t>
            </w:r>
            <w:r>
              <w:rPr>
                <w:rFonts w:eastAsia="標楷體"/>
                <w:lang w:eastAsia="zh-CN"/>
              </w:rPr>
              <w:t>/identical</w:t>
            </w:r>
            <w:r w:rsidR="00754DC7" w:rsidRPr="005B4D66">
              <w:rPr>
                <w:rFonts w:eastAsia="標楷體"/>
                <w:lang w:eastAsia="zh-CN"/>
              </w:rPr>
              <w:t xml:space="preserve"> project proposal to </w:t>
            </w:r>
            <w:r w:rsidR="002253F7">
              <w:rPr>
                <w:rFonts w:eastAsia="標楷體"/>
                <w:lang w:eastAsia="zh-CN"/>
              </w:rPr>
              <w:t>any other</w:t>
            </w:r>
            <w:r>
              <w:rPr>
                <w:rFonts w:eastAsia="標楷體"/>
                <w:lang w:eastAsia="zh-CN"/>
              </w:rPr>
              <w:t xml:space="preserve"> </w:t>
            </w:r>
            <w:r w:rsidR="00754DC7" w:rsidRPr="005B4D66">
              <w:rPr>
                <w:rFonts w:eastAsia="標楷體"/>
                <w:lang w:eastAsia="zh-CN"/>
              </w:rPr>
              <w:t>intermediaries of the SIE Fund</w:t>
            </w:r>
            <w:r>
              <w:rPr>
                <w:rFonts w:eastAsia="標楷體"/>
                <w:lang w:eastAsia="zh-CN"/>
              </w:rPr>
              <w:t>.</w:t>
            </w:r>
            <w:r w:rsidR="00754DC7" w:rsidRPr="005B4D66">
              <w:rPr>
                <w:rFonts w:eastAsia="標楷體"/>
                <w:lang w:eastAsia="zh-CN"/>
              </w:rPr>
              <w:t xml:space="preserve"> </w:t>
            </w:r>
            <w:r>
              <w:rPr>
                <w:rFonts w:eastAsia="標楷體"/>
                <w:lang w:eastAsia="zh-CN"/>
              </w:rPr>
              <w:t>That</w:t>
            </w:r>
            <w:r w:rsidR="00754DC7" w:rsidRPr="005B4D66">
              <w:rPr>
                <w:rFonts w:eastAsia="標楷體"/>
                <w:lang w:eastAsia="zh-CN"/>
              </w:rPr>
              <w:t xml:space="preserve"> application is now being processed.</w:t>
            </w:r>
          </w:p>
          <w:p w14:paraId="0631ACE7" w14:textId="77777777" w:rsidR="00BF7D87" w:rsidRPr="00BF7D87" w:rsidRDefault="00BF7D87" w:rsidP="006C3AC9">
            <w:pPr>
              <w:pStyle w:val="ae"/>
              <w:ind w:leftChars="0" w:left="162" w:right="40"/>
              <w:jc w:val="both"/>
              <w:rPr>
                <w:rFonts w:eastAsia="SimSun"/>
                <w:kern w:val="0"/>
              </w:rPr>
            </w:pPr>
          </w:p>
          <w:tbl>
            <w:tblPr>
              <w:tblStyle w:val="af"/>
              <w:tblW w:w="0" w:type="auto"/>
              <w:tblLayout w:type="fixed"/>
              <w:tblLook w:val="04A0" w:firstRow="1" w:lastRow="0" w:firstColumn="1" w:lastColumn="0" w:noHBand="0" w:noVBand="1"/>
            </w:tblPr>
            <w:tblGrid>
              <w:gridCol w:w="2677"/>
              <w:gridCol w:w="7920"/>
            </w:tblGrid>
            <w:tr w:rsidR="00754DC7" w:rsidRPr="005B4D66" w14:paraId="1BC62DD2" w14:textId="77777777" w:rsidTr="00B12D95">
              <w:tc>
                <w:tcPr>
                  <w:tcW w:w="2677" w:type="dxa"/>
                </w:tcPr>
                <w:p w14:paraId="3AC2BE55" w14:textId="77777777" w:rsidR="00754DC7" w:rsidRPr="005B4D66" w:rsidRDefault="005B4D66" w:rsidP="006C3AC9">
                  <w:pPr>
                    <w:ind w:leftChars="20" w:left="48"/>
                    <w:rPr>
                      <w:rFonts w:eastAsia="標楷體"/>
                      <w:lang w:eastAsia="zh-CN"/>
                    </w:rPr>
                  </w:pPr>
                  <w:r w:rsidRPr="005B4D66">
                    <w:rPr>
                      <w:rFonts w:eastAsia="標楷體"/>
                    </w:rPr>
                    <w:t>項目名稱</w:t>
                  </w:r>
                </w:p>
                <w:p w14:paraId="5C0CA75B" w14:textId="77777777" w:rsidR="00754DC7" w:rsidRPr="005B4D66" w:rsidRDefault="00754DC7" w:rsidP="006C3AC9">
                  <w:pPr>
                    <w:ind w:leftChars="20" w:left="48" w:right="40"/>
                    <w:jc w:val="both"/>
                    <w:rPr>
                      <w:rFonts w:eastAsia="標楷體"/>
                      <w:bCs/>
                      <w:lang w:eastAsia="zh-CN"/>
                    </w:rPr>
                  </w:pPr>
                  <w:r w:rsidRPr="005B4D66">
                    <w:rPr>
                      <w:rFonts w:eastAsia="標楷體"/>
                    </w:rPr>
                    <w:t xml:space="preserve">Project </w:t>
                  </w:r>
                  <w:r w:rsidR="00BF7D87">
                    <w:rPr>
                      <w:rFonts w:eastAsia="SimSun" w:hint="eastAsia"/>
                      <w:lang w:eastAsia="zh-CN"/>
                    </w:rPr>
                    <w:t>n</w:t>
                  </w:r>
                  <w:r w:rsidRPr="005B4D66">
                    <w:rPr>
                      <w:rFonts w:eastAsia="標楷體"/>
                    </w:rPr>
                    <w:t>ame</w:t>
                  </w:r>
                </w:p>
              </w:tc>
              <w:tc>
                <w:tcPr>
                  <w:tcW w:w="7920" w:type="dxa"/>
                </w:tcPr>
                <w:p w14:paraId="6C7D3E26" w14:textId="77777777" w:rsidR="00754DC7" w:rsidRPr="005B4D66" w:rsidRDefault="00754DC7" w:rsidP="006C3AC9">
                  <w:pPr>
                    <w:ind w:left="162" w:right="40"/>
                    <w:jc w:val="both"/>
                    <w:rPr>
                      <w:rFonts w:eastAsia="標楷體"/>
                      <w:bCs/>
                      <w:lang w:eastAsia="zh-CN"/>
                    </w:rPr>
                  </w:pPr>
                </w:p>
              </w:tc>
            </w:tr>
            <w:tr w:rsidR="00754DC7" w:rsidRPr="005B4D66" w14:paraId="061A4E58" w14:textId="77777777" w:rsidTr="00B12D95">
              <w:trPr>
                <w:trHeight w:val="917"/>
              </w:trPr>
              <w:tc>
                <w:tcPr>
                  <w:tcW w:w="2677" w:type="dxa"/>
                </w:tcPr>
                <w:p w14:paraId="1CD88810" w14:textId="541E9ACF" w:rsidR="00754DC7" w:rsidRPr="005B4D66" w:rsidRDefault="00754DC7" w:rsidP="006C3AC9">
                  <w:pPr>
                    <w:ind w:leftChars="20" w:left="48"/>
                    <w:rPr>
                      <w:rFonts w:eastAsia="標楷體"/>
                      <w:lang w:val="en-US" w:eastAsia="zh-CN"/>
                    </w:rPr>
                  </w:pPr>
                  <w:r w:rsidRPr="005B4D66">
                    <w:rPr>
                      <w:rFonts w:eastAsia="標楷體"/>
                    </w:rPr>
                    <w:t>協創機構名稱</w:t>
                  </w:r>
                  <w:r w:rsidR="0026599A">
                    <w:rPr>
                      <w:rFonts w:eastAsia="標楷體" w:hint="eastAsia"/>
                    </w:rPr>
                    <w:t xml:space="preserve"> </w:t>
                  </w:r>
                  <w:r w:rsidRPr="005B4D66">
                    <w:rPr>
                      <w:rStyle w:val="af2"/>
                      <w:rFonts w:eastAsia="標楷體"/>
                      <w:bCs/>
                      <w:lang w:eastAsia="zh-CN"/>
                    </w:rPr>
                    <w:footnoteReference w:id="3"/>
                  </w:r>
                </w:p>
                <w:p w14:paraId="39E89F2F" w14:textId="77777777" w:rsidR="00754DC7" w:rsidRPr="005B4D66" w:rsidRDefault="005B4D66" w:rsidP="006C3AC9">
                  <w:pPr>
                    <w:ind w:leftChars="20" w:left="48" w:right="40"/>
                    <w:jc w:val="both"/>
                    <w:rPr>
                      <w:rFonts w:eastAsia="標楷體"/>
                      <w:bCs/>
                      <w:lang w:eastAsia="zh-CN"/>
                    </w:rPr>
                  </w:pPr>
                  <w:r w:rsidRPr="005B4D66">
                    <w:rPr>
                      <w:rFonts w:eastAsia="標楷體"/>
                      <w:lang w:eastAsia="zh-CN"/>
                    </w:rPr>
                    <w:t>Intermediary</w:t>
                  </w:r>
                </w:p>
              </w:tc>
              <w:tc>
                <w:tcPr>
                  <w:tcW w:w="7920" w:type="dxa"/>
                </w:tcPr>
                <w:p w14:paraId="04807773" w14:textId="77777777" w:rsidR="00754DC7" w:rsidRDefault="00754DC7" w:rsidP="006C3AC9">
                  <w:pPr>
                    <w:pStyle w:val="ae"/>
                    <w:numPr>
                      <w:ilvl w:val="0"/>
                      <w:numId w:val="2"/>
                    </w:numPr>
                    <w:tabs>
                      <w:tab w:val="left" w:pos="252"/>
                    </w:tabs>
                    <w:ind w:leftChars="0" w:left="162" w:right="40" w:firstLine="0"/>
                    <w:jc w:val="both"/>
                    <w:rPr>
                      <w:rFonts w:eastAsia="標楷體"/>
                      <w:lang w:eastAsia="zh-CN"/>
                    </w:rPr>
                  </w:pPr>
                  <w:r w:rsidRPr="005B4D66">
                    <w:rPr>
                      <w:rFonts w:eastAsia="標楷體"/>
                    </w:rPr>
                    <w:t>創新園</w:t>
                  </w:r>
                  <w:r w:rsidRPr="005B4D66">
                    <w:rPr>
                      <w:rFonts w:eastAsia="標楷體"/>
                      <w:lang w:eastAsia="zh-CN"/>
                    </w:rPr>
                    <w:t xml:space="preserve"> </w:t>
                  </w:r>
                  <w:r w:rsidRPr="005B4D66">
                    <w:rPr>
                      <w:rFonts w:eastAsia="標楷體"/>
                    </w:rPr>
                    <w:t>Innovator Farm</w:t>
                  </w:r>
                </w:p>
                <w:p w14:paraId="6202100D" w14:textId="291A9636" w:rsidR="00B71220" w:rsidRDefault="00B71220" w:rsidP="006C3AC9">
                  <w:pPr>
                    <w:pStyle w:val="ae"/>
                    <w:numPr>
                      <w:ilvl w:val="0"/>
                      <w:numId w:val="2"/>
                    </w:numPr>
                    <w:tabs>
                      <w:tab w:val="left" w:pos="252"/>
                    </w:tabs>
                    <w:ind w:leftChars="0" w:left="162" w:right="40" w:firstLine="0"/>
                    <w:jc w:val="both"/>
                    <w:rPr>
                      <w:rFonts w:eastAsia="標楷體"/>
                      <w:lang w:eastAsia="zh-CN"/>
                    </w:rPr>
                  </w:pPr>
                  <w:r w:rsidRPr="00B71220">
                    <w:rPr>
                      <w:rFonts w:eastAsia="標楷體" w:hint="eastAsia"/>
                      <w:lang w:eastAsia="zh-CN"/>
                    </w:rPr>
                    <w:t>創效實現室</w:t>
                  </w:r>
                  <w:r w:rsidR="0099703E" w:rsidRPr="0099703E">
                    <w:rPr>
                      <w:rFonts w:eastAsia="標楷體"/>
                    </w:rPr>
                    <w:t>Impact Innovation Lab</w:t>
                  </w:r>
                </w:p>
                <w:p w14:paraId="48A892F3" w14:textId="70755D3B" w:rsidR="00B71220" w:rsidRPr="005B4D66" w:rsidRDefault="00B71220" w:rsidP="006C3AC9">
                  <w:pPr>
                    <w:pStyle w:val="ae"/>
                    <w:numPr>
                      <w:ilvl w:val="0"/>
                      <w:numId w:val="2"/>
                    </w:numPr>
                    <w:tabs>
                      <w:tab w:val="left" w:pos="252"/>
                    </w:tabs>
                    <w:ind w:leftChars="0" w:left="162" w:right="40" w:firstLine="0"/>
                    <w:jc w:val="both"/>
                    <w:rPr>
                      <w:rFonts w:eastAsia="標楷體"/>
                      <w:lang w:eastAsia="zh-CN"/>
                    </w:rPr>
                  </w:pPr>
                  <w:r w:rsidRPr="00B71220">
                    <w:rPr>
                      <w:rFonts w:eastAsia="標楷體" w:hint="eastAsia"/>
                      <w:lang w:eastAsia="zh-CN"/>
                    </w:rPr>
                    <w:t>無窮實現室</w:t>
                  </w:r>
                  <w:r w:rsidR="0099703E">
                    <w:rPr>
                      <w:rFonts w:eastAsia="標楷體" w:hint="eastAsia"/>
                    </w:rPr>
                    <w:t xml:space="preserve"> </w:t>
                  </w:r>
                  <w:r w:rsidR="0099703E" w:rsidRPr="0099703E">
                    <w:rPr>
                      <w:rFonts w:eastAsia="標楷體"/>
                      <w:lang w:eastAsia="zh-CN"/>
                    </w:rPr>
                    <w:t>Grant for Good</w:t>
                  </w:r>
                </w:p>
              </w:tc>
            </w:tr>
            <w:tr w:rsidR="00754DC7" w:rsidRPr="005B4D66" w14:paraId="67DEAD4B" w14:textId="77777777" w:rsidTr="00BF7D87">
              <w:trPr>
                <w:trHeight w:val="962"/>
              </w:trPr>
              <w:tc>
                <w:tcPr>
                  <w:tcW w:w="2677" w:type="dxa"/>
                </w:tcPr>
                <w:p w14:paraId="3A3C462F" w14:textId="77777777" w:rsidR="00754DC7" w:rsidRPr="005B4D66" w:rsidRDefault="00754DC7" w:rsidP="006C3AC9">
                  <w:pPr>
                    <w:ind w:leftChars="20" w:left="48"/>
                    <w:rPr>
                      <w:rFonts w:eastAsia="標楷體"/>
                      <w:lang w:eastAsia="zh-CN"/>
                    </w:rPr>
                  </w:pPr>
                  <w:r w:rsidRPr="005B4D66">
                    <w:rPr>
                      <w:rFonts w:eastAsia="標楷體"/>
                    </w:rPr>
                    <w:t>遞交日期</w:t>
                  </w:r>
                </w:p>
                <w:p w14:paraId="355D461A" w14:textId="77777777" w:rsidR="00754DC7" w:rsidRPr="005B4D66" w:rsidRDefault="00754DC7" w:rsidP="006C3AC9">
                  <w:pPr>
                    <w:ind w:leftChars="20" w:left="48"/>
                    <w:rPr>
                      <w:rFonts w:eastAsia="標楷體"/>
                      <w:lang w:eastAsia="zh-CN"/>
                    </w:rPr>
                  </w:pPr>
                  <w:r w:rsidRPr="005B4D66">
                    <w:rPr>
                      <w:rFonts w:eastAsia="標楷體"/>
                    </w:rPr>
                    <w:t>Submission date</w:t>
                  </w:r>
                </w:p>
              </w:tc>
              <w:tc>
                <w:tcPr>
                  <w:tcW w:w="7920" w:type="dxa"/>
                </w:tcPr>
                <w:p w14:paraId="565722CB" w14:textId="77777777" w:rsidR="00754DC7" w:rsidRPr="005B4D66" w:rsidRDefault="00754DC7" w:rsidP="006C3AC9">
                  <w:pPr>
                    <w:tabs>
                      <w:tab w:val="left" w:pos="252"/>
                    </w:tabs>
                    <w:ind w:left="162" w:right="40"/>
                    <w:jc w:val="both"/>
                    <w:rPr>
                      <w:rFonts w:eastAsia="標楷體"/>
                      <w:lang w:eastAsia="zh-CN"/>
                    </w:rPr>
                  </w:pPr>
                </w:p>
              </w:tc>
            </w:tr>
          </w:tbl>
          <w:p w14:paraId="64AB177F" w14:textId="77777777" w:rsidR="00754DC7" w:rsidRPr="005B4D66" w:rsidRDefault="00754DC7" w:rsidP="006C3AC9">
            <w:pPr>
              <w:pStyle w:val="ae"/>
              <w:ind w:leftChars="0" w:left="162" w:right="40"/>
              <w:jc w:val="both"/>
              <w:rPr>
                <w:rFonts w:eastAsia="標楷體"/>
                <w:bCs/>
              </w:rPr>
            </w:pPr>
          </w:p>
        </w:tc>
      </w:tr>
      <w:tr w:rsidR="00D52517" w:rsidRPr="005B4D66" w14:paraId="484FB629" w14:textId="77777777" w:rsidTr="004E4ABC">
        <w:trPr>
          <w:trHeight w:val="7010"/>
          <w:tblHeader/>
        </w:trPr>
        <w:tc>
          <w:tcPr>
            <w:tcW w:w="10890" w:type="dxa"/>
            <w:tcBorders>
              <w:top w:val="single" w:sz="4" w:space="0" w:color="auto"/>
              <w:bottom w:val="single" w:sz="4" w:space="0" w:color="auto"/>
            </w:tcBorders>
            <w:shd w:val="clear" w:color="auto" w:fill="auto"/>
          </w:tcPr>
          <w:p w14:paraId="3662DEA3" w14:textId="35DB13A5" w:rsidR="00BF7D87" w:rsidRPr="00BF7D87" w:rsidRDefault="00754DC7" w:rsidP="00B16036">
            <w:pPr>
              <w:pStyle w:val="ae"/>
              <w:numPr>
                <w:ilvl w:val="0"/>
                <w:numId w:val="2"/>
              </w:numPr>
              <w:ind w:leftChars="0" w:right="40" w:firstLine="0"/>
              <w:jc w:val="both"/>
              <w:rPr>
                <w:rFonts w:eastAsia="標楷體"/>
                <w:kern w:val="0"/>
              </w:rPr>
            </w:pPr>
            <w:r w:rsidRPr="005B4D66">
              <w:rPr>
                <w:rFonts w:eastAsia="標楷體"/>
                <w:kern w:val="0"/>
              </w:rPr>
              <w:lastRenderedPageBreak/>
              <w:t>4</w:t>
            </w:r>
            <w:r w:rsidR="00D52517" w:rsidRPr="005B4D66">
              <w:rPr>
                <w:rFonts w:eastAsia="標楷體"/>
                <w:kern w:val="0"/>
              </w:rPr>
              <w:t xml:space="preserve">. </w:t>
            </w:r>
            <w:r w:rsidR="00D52517" w:rsidRPr="005B4D66">
              <w:rPr>
                <w:rFonts w:eastAsia="標楷體"/>
                <w:kern w:val="0"/>
              </w:rPr>
              <w:t>項目現正</w:t>
            </w:r>
            <w:r w:rsidR="006C76B7" w:rsidRPr="006C76B7">
              <w:rPr>
                <w:rFonts w:eastAsia="標楷體" w:hint="eastAsia"/>
                <w:kern w:val="0"/>
              </w:rPr>
              <w:t>接受</w:t>
            </w:r>
            <w:r w:rsidRPr="005B4D66">
              <w:rPr>
                <w:rFonts w:eastAsia="標楷體"/>
                <w:kern w:val="0"/>
              </w:rPr>
              <w:t>/</w:t>
            </w:r>
            <w:r w:rsidRPr="005B4D66">
              <w:rPr>
                <w:rFonts w:eastAsia="標楷體"/>
                <w:kern w:val="0"/>
              </w:rPr>
              <w:t>已</w:t>
            </w:r>
            <w:proofErr w:type="gramStart"/>
            <w:r w:rsidRPr="005B4D66">
              <w:rPr>
                <w:rFonts w:eastAsia="標楷體"/>
                <w:kern w:val="0"/>
              </w:rPr>
              <w:t>完成</w:t>
            </w:r>
            <w:r w:rsidR="00D52517" w:rsidRPr="005B4D66">
              <w:rPr>
                <w:rFonts w:eastAsia="標楷體"/>
                <w:kern w:val="0"/>
              </w:rPr>
              <w:t>社創基金</w:t>
            </w:r>
            <w:proofErr w:type="gramEnd"/>
            <w:r w:rsidR="00D52517" w:rsidRPr="005B4D66">
              <w:rPr>
                <w:rFonts w:eastAsia="標楷體"/>
                <w:kern w:val="0"/>
              </w:rPr>
              <w:t>資助</w:t>
            </w:r>
            <w:r w:rsidR="00745970">
              <w:rPr>
                <w:rStyle w:val="af2"/>
                <w:rFonts w:eastAsia="標楷體"/>
                <w:kern w:val="0"/>
              </w:rPr>
              <w:footnoteReference w:id="4"/>
            </w:r>
          </w:p>
          <w:p w14:paraId="0A03E6B0" w14:textId="2E28A4B8" w:rsidR="00D52517" w:rsidRPr="00BF7D87" w:rsidRDefault="00745970" w:rsidP="00B16036">
            <w:pPr>
              <w:pStyle w:val="ae"/>
              <w:ind w:leftChars="0" w:left="252" w:right="40"/>
              <w:jc w:val="both"/>
              <w:rPr>
                <w:rFonts w:eastAsia="標楷體"/>
                <w:kern w:val="0"/>
              </w:rPr>
            </w:pPr>
            <w:r>
              <w:rPr>
                <w:rFonts w:eastAsia="SimSun" w:hint="eastAsia"/>
                <w:lang w:eastAsia="zh-CN"/>
              </w:rPr>
              <w:t xml:space="preserve">I am a current/past </w:t>
            </w:r>
            <w:r w:rsidR="00E078BA">
              <w:rPr>
                <w:rFonts w:eastAsia="SimSun" w:hint="eastAsia"/>
                <w:lang w:eastAsia="zh-CN"/>
              </w:rPr>
              <w:t>grantee</w:t>
            </w:r>
            <w:r>
              <w:rPr>
                <w:rFonts w:eastAsia="SimSun" w:hint="eastAsia"/>
                <w:lang w:eastAsia="zh-CN"/>
              </w:rPr>
              <w:t xml:space="preserve"> of</w:t>
            </w:r>
            <w:r w:rsidR="00D52517" w:rsidRPr="005B4D66">
              <w:rPr>
                <w:rFonts w:eastAsia="標楷體"/>
                <w:lang w:eastAsia="zh-CN"/>
              </w:rPr>
              <w:t xml:space="preserve"> the SIE Fund.</w:t>
            </w:r>
          </w:p>
          <w:p w14:paraId="52B5AEC0" w14:textId="77777777" w:rsidR="00BF7D87" w:rsidRPr="00745970" w:rsidRDefault="00BF7D87" w:rsidP="00BF7D87">
            <w:pPr>
              <w:pStyle w:val="ae"/>
              <w:ind w:leftChars="0" w:left="252" w:right="40"/>
              <w:jc w:val="both"/>
              <w:rPr>
                <w:rFonts w:eastAsia="標楷體"/>
                <w:kern w:val="0"/>
              </w:rPr>
            </w:pPr>
          </w:p>
          <w:tbl>
            <w:tblPr>
              <w:tblStyle w:val="af"/>
              <w:tblW w:w="0" w:type="auto"/>
              <w:tblLayout w:type="fixed"/>
              <w:tblLook w:val="04A0" w:firstRow="1" w:lastRow="0" w:firstColumn="1" w:lastColumn="0" w:noHBand="0" w:noVBand="1"/>
            </w:tblPr>
            <w:tblGrid>
              <w:gridCol w:w="3397"/>
              <w:gridCol w:w="7200"/>
            </w:tblGrid>
            <w:tr w:rsidR="00696BD8" w:rsidRPr="005B4D66" w14:paraId="28A47BEB" w14:textId="77777777" w:rsidTr="00B12D95">
              <w:tc>
                <w:tcPr>
                  <w:tcW w:w="3397" w:type="dxa"/>
                </w:tcPr>
                <w:p w14:paraId="1EFDDA29" w14:textId="77777777" w:rsidR="00D52517" w:rsidRPr="005B4D66" w:rsidRDefault="005B4D66" w:rsidP="00B16036">
                  <w:pPr>
                    <w:ind w:leftChars="20" w:left="48" w:firstLine="1"/>
                    <w:rPr>
                      <w:rFonts w:eastAsia="標楷體"/>
                      <w:lang w:eastAsia="zh-CN"/>
                    </w:rPr>
                  </w:pPr>
                  <w:r w:rsidRPr="005B4D66">
                    <w:rPr>
                      <w:rFonts w:eastAsia="標楷體"/>
                    </w:rPr>
                    <w:t>項目參考編號</w:t>
                  </w:r>
                </w:p>
                <w:p w14:paraId="0BA72BA4" w14:textId="49939FD1" w:rsidR="00D52517" w:rsidRPr="00745970" w:rsidRDefault="00D52517" w:rsidP="00B16036">
                  <w:pPr>
                    <w:ind w:leftChars="20" w:left="48" w:right="40" w:firstLine="1"/>
                    <w:jc w:val="both"/>
                    <w:rPr>
                      <w:rFonts w:eastAsia="SimSun"/>
                      <w:bCs/>
                      <w:lang w:eastAsia="zh-CN"/>
                    </w:rPr>
                  </w:pPr>
                  <w:r w:rsidRPr="005B4D66">
                    <w:rPr>
                      <w:rFonts w:eastAsia="標楷體"/>
                      <w:lang w:eastAsia="zh-HK"/>
                    </w:rPr>
                    <w:t>SIE</w:t>
                  </w:r>
                  <w:r w:rsidRPr="005B4D66">
                    <w:rPr>
                      <w:rFonts w:eastAsia="標楷體"/>
                    </w:rPr>
                    <w:t xml:space="preserve"> reference number</w:t>
                  </w:r>
                  <w:r w:rsidR="00745970">
                    <w:rPr>
                      <w:rFonts w:eastAsia="SimSun" w:hint="eastAsia"/>
                      <w:lang w:eastAsia="zh-CN"/>
                    </w:rPr>
                    <w:t>(s)</w:t>
                  </w:r>
                </w:p>
              </w:tc>
              <w:tc>
                <w:tcPr>
                  <w:tcW w:w="7200" w:type="dxa"/>
                </w:tcPr>
                <w:p w14:paraId="2741F6C4" w14:textId="77777777" w:rsidR="00D52517" w:rsidRPr="005B4D66" w:rsidRDefault="00D52517" w:rsidP="00890208">
                  <w:pPr>
                    <w:ind w:right="40"/>
                    <w:jc w:val="both"/>
                    <w:rPr>
                      <w:rFonts w:eastAsia="標楷體"/>
                      <w:bCs/>
                      <w:lang w:eastAsia="zh-CN"/>
                    </w:rPr>
                  </w:pPr>
                </w:p>
              </w:tc>
            </w:tr>
            <w:tr w:rsidR="00696BD8" w:rsidRPr="005B4D66" w14:paraId="16E8801B" w14:textId="77777777" w:rsidTr="00B12D95">
              <w:tc>
                <w:tcPr>
                  <w:tcW w:w="3397" w:type="dxa"/>
                </w:tcPr>
                <w:p w14:paraId="4932C17C" w14:textId="77777777" w:rsidR="00D52517" w:rsidRPr="005B4D66" w:rsidRDefault="005B4D66" w:rsidP="00B16036">
                  <w:pPr>
                    <w:ind w:leftChars="20" w:left="48" w:firstLine="1"/>
                    <w:rPr>
                      <w:rFonts w:eastAsia="標楷體"/>
                      <w:lang w:eastAsia="zh-CN"/>
                    </w:rPr>
                  </w:pPr>
                  <w:r w:rsidRPr="005B4D66">
                    <w:rPr>
                      <w:rFonts w:eastAsia="標楷體"/>
                    </w:rPr>
                    <w:t>項目名稱</w:t>
                  </w:r>
                </w:p>
                <w:p w14:paraId="3B358717" w14:textId="57414913" w:rsidR="00D52517" w:rsidRPr="00745970" w:rsidRDefault="00D52517" w:rsidP="00B16036">
                  <w:pPr>
                    <w:ind w:leftChars="20" w:left="48" w:right="40" w:firstLine="1"/>
                    <w:jc w:val="both"/>
                    <w:rPr>
                      <w:rFonts w:eastAsia="SimSun"/>
                      <w:bCs/>
                      <w:lang w:eastAsia="zh-CN"/>
                    </w:rPr>
                  </w:pPr>
                  <w:r w:rsidRPr="005B4D66">
                    <w:rPr>
                      <w:rFonts w:eastAsia="標楷體"/>
                    </w:rPr>
                    <w:t xml:space="preserve">Project </w:t>
                  </w:r>
                  <w:r w:rsidR="00BF7D87">
                    <w:rPr>
                      <w:rFonts w:eastAsia="SimSun" w:hint="eastAsia"/>
                      <w:lang w:eastAsia="zh-CN"/>
                    </w:rPr>
                    <w:t>n</w:t>
                  </w:r>
                  <w:r w:rsidRPr="005B4D66">
                    <w:rPr>
                      <w:rFonts w:eastAsia="標楷體"/>
                    </w:rPr>
                    <w:t>ame</w:t>
                  </w:r>
                  <w:r w:rsidR="00745970">
                    <w:rPr>
                      <w:rFonts w:eastAsia="SimSun" w:hint="eastAsia"/>
                      <w:lang w:eastAsia="zh-CN"/>
                    </w:rPr>
                    <w:t>(s)</w:t>
                  </w:r>
                </w:p>
              </w:tc>
              <w:tc>
                <w:tcPr>
                  <w:tcW w:w="7200" w:type="dxa"/>
                </w:tcPr>
                <w:p w14:paraId="0F8C5D6B" w14:textId="77777777" w:rsidR="00D52517" w:rsidRPr="005B4D66" w:rsidRDefault="00D52517" w:rsidP="00890208">
                  <w:pPr>
                    <w:ind w:right="40"/>
                    <w:jc w:val="both"/>
                    <w:rPr>
                      <w:rFonts w:eastAsia="標楷體"/>
                      <w:bCs/>
                      <w:lang w:eastAsia="zh-CN"/>
                    </w:rPr>
                  </w:pPr>
                </w:p>
              </w:tc>
            </w:tr>
            <w:tr w:rsidR="00696BD8" w:rsidRPr="005B4D66" w14:paraId="4177F766" w14:textId="77777777" w:rsidTr="00B12D95">
              <w:trPr>
                <w:trHeight w:val="773"/>
              </w:trPr>
              <w:tc>
                <w:tcPr>
                  <w:tcW w:w="3397" w:type="dxa"/>
                </w:tcPr>
                <w:p w14:paraId="7087420E" w14:textId="77777777" w:rsidR="00D52517" w:rsidRPr="005B4D66" w:rsidRDefault="00D52517" w:rsidP="00B16036">
                  <w:pPr>
                    <w:tabs>
                      <w:tab w:val="left" w:pos="0"/>
                    </w:tabs>
                    <w:ind w:leftChars="20" w:left="48" w:firstLine="1"/>
                    <w:rPr>
                      <w:rFonts w:eastAsia="標楷體"/>
                      <w:kern w:val="0"/>
                      <w:lang w:val="en-US" w:eastAsia="zh-CN"/>
                    </w:rPr>
                  </w:pPr>
                  <w:r w:rsidRPr="005B4D66">
                    <w:rPr>
                      <w:rFonts w:eastAsia="標楷體"/>
                      <w:kern w:val="0"/>
                      <w:lang w:val="en-US"/>
                    </w:rPr>
                    <w:t>開始及結束日期</w:t>
                  </w:r>
                </w:p>
                <w:p w14:paraId="0FFE0069" w14:textId="392A337D" w:rsidR="00D52517" w:rsidRPr="005B4D66" w:rsidRDefault="00D52517" w:rsidP="00B16036">
                  <w:pPr>
                    <w:ind w:leftChars="20" w:left="48" w:right="40" w:firstLine="1"/>
                    <w:jc w:val="both"/>
                    <w:rPr>
                      <w:rFonts w:eastAsia="標楷體"/>
                      <w:bCs/>
                      <w:lang w:eastAsia="zh-CN"/>
                    </w:rPr>
                  </w:pPr>
                  <w:r w:rsidRPr="005B4D66">
                    <w:rPr>
                      <w:rFonts w:eastAsia="標楷體"/>
                      <w:lang w:eastAsia="zh-HK"/>
                    </w:rPr>
                    <w:t xml:space="preserve">Project </w:t>
                  </w:r>
                  <w:r w:rsidR="00BF7D87">
                    <w:rPr>
                      <w:rFonts w:eastAsia="SimSun" w:hint="eastAsia"/>
                      <w:lang w:eastAsia="zh-CN"/>
                    </w:rPr>
                    <w:t>s</w:t>
                  </w:r>
                  <w:r w:rsidRPr="005B4D66">
                    <w:rPr>
                      <w:rFonts w:eastAsia="標楷體"/>
                      <w:lang w:eastAsia="zh-HK"/>
                    </w:rPr>
                    <w:t xml:space="preserve">tart </w:t>
                  </w:r>
                  <w:r w:rsidR="00BF7D87">
                    <w:rPr>
                      <w:rFonts w:eastAsia="SimSun" w:hint="eastAsia"/>
                      <w:lang w:eastAsia="zh-CN"/>
                    </w:rPr>
                    <w:t>d</w:t>
                  </w:r>
                  <w:r w:rsidRPr="005B4D66">
                    <w:rPr>
                      <w:rFonts w:eastAsia="標楷體"/>
                      <w:lang w:eastAsia="zh-HK"/>
                    </w:rPr>
                    <w:t>ate</w:t>
                  </w:r>
                  <w:r w:rsidR="0026599A">
                    <w:rPr>
                      <w:rFonts w:eastAsia="標楷體"/>
                      <w:lang w:eastAsia="zh-HK"/>
                    </w:rPr>
                    <w:t>(s)</w:t>
                  </w:r>
                  <w:r w:rsidRPr="005B4D66">
                    <w:rPr>
                      <w:rFonts w:eastAsia="標楷體"/>
                      <w:lang w:eastAsia="zh-HK"/>
                    </w:rPr>
                    <w:t xml:space="preserve"> and</w:t>
                  </w:r>
                  <w:r w:rsidR="00BF7D87">
                    <w:rPr>
                      <w:rFonts w:eastAsia="SimSun" w:hint="eastAsia"/>
                      <w:lang w:eastAsia="zh-CN"/>
                    </w:rPr>
                    <w:t xml:space="preserve"> e</w:t>
                  </w:r>
                  <w:r w:rsidRPr="005B4D66">
                    <w:rPr>
                      <w:rFonts w:eastAsia="標楷體"/>
                      <w:lang w:eastAsia="zh-HK"/>
                    </w:rPr>
                    <w:t xml:space="preserve">nd </w:t>
                  </w:r>
                  <w:r w:rsidR="00BF7D87">
                    <w:rPr>
                      <w:rFonts w:eastAsia="SimSun" w:hint="eastAsia"/>
                      <w:lang w:eastAsia="zh-CN"/>
                    </w:rPr>
                    <w:t>d</w:t>
                  </w:r>
                  <w:r w:rsidRPr="005B4D66">
                    <w:rPr>
                      <w:rFonts w:eastAsia="標楷體"/>
                      <w:lang w:eastAsia="zh-HK"/>
                    </w:rPr>
                    <w:t>ate</w:t>
                  </w:r>
                  <w:r w:rsidR="0026599A">
                    <w:rPr>
                      <w:rFonts w:eastAsia="標楷體"/>
                      <w:lang w:eastAsia="zh-HK"/>
                    </w:rPr>
                    <w:t xml:space="preserve">(s) </w:t>
                  </w:r>
                  <w:r w:rsidR="006C76B7" w:rsidRPr="005B4D66">
                    <w:rPr>
                      <w:rFonts w:eastAsia="標楷體"/>
                      <w:color w:val="000000" w:themeColor="text1"/>
                      <w:lang w:eastAsia="zh-CN"/>
                    </w:rPr>
                    <w:t>(DD/MM/YYYY)</w:t>
                  </w:r>
                </w:p>
              </w:tc>
              <w:tc>
                <w:tcPr>
                  <w:tcW w:w="7200" w:type="dxa"/>
                </w:tcPr>
                <w:p w14:paraId="1E627039" w14:textId="77777777" w:rsidR="00D52517" w:rsidRPr="005B4D66" w:rsidRDefault="00D52517" w:rsidP="00890208">
                  <w:pPr>
                    <w:ind w:right="40"/>
                    <w:jc w:val="both"/>
                    <w:rPr>
                      <w:rFonts w:eastAsia="標楷體"/>
                      <w:bCs/>
                      <w:lang w:eastAsia="zh-CN"/>
                    </w:rPr>
                  </w:pPr>
                </w:p>
              </w:tc>
            </w:tr>
            <w:tr w:rsidR="002253F7" w:rsidRPr="005B4D66" w14:paraId="12635A4E" w14:textId="77777777" w:rsidTr="00B12D95">
              <w:trPr>
                <w:trHeight w:val="773"/>
              </w:trPr>
              <w:tc>
                <w:tcPr>
                  <w:tcW w:w="3397" w:type="dxa"/>
                </w:tcPr>
                <w:p w14:paraId="7E5606C4" w14:textId="6ABDAD2B" w:rsidR="00C43CC9" w:rsidRPr="00C43CC9" w:rsidRDefault="00C43CC9" w:rsidP="00B16036">
                  <w:pPr>
                    <w:tabs>
                      <w:tab w:val="left" w:pos="0"/>
                    </w:tabs>
                    <w:ind w:leftChars="20" w:left="48" w:firstLine="1"/>
                    <w:rPr>
                      <w:rFonts w:eastAsia="標楷體"/>
                      <w:kern w:val="0"/>
                      <w:lang w:val="en-US"/>
                    </w:rPr>
                  </w:pPr>
                  <w:r w:rsidRPr="00C43CC9">
                    <w:rPr>
                      <w:rFonts w:eastAsia="標楷體" w:hint="eastAsia"/>
                      <w:kern w:val="0"/>
                      <w:lang w:val="en-US"/>
                    </w:rPr>
                    <w:t>申請</w:t>
                  </w:r>
                  <w:r w:rsidRPr="00C43CC9">
                    <w:rPr>
                      <w:rFonts w:eastAsia="標楷體" w:hint="eastAsia"/>
                      <w:kern w:val="0"/>
                      <w:lang w:val="en-US"/>
                    </w:rPr>
                    <w:t>/</w:t>
                  </w:r>
                  <w:r w:rsidRPr="00C43CC9">
                    <w:rPr>
                      <w:rFonts w:eastAsia="標楷體" w:hint="eastAsia"/>
                      <w:kern w:val="0"/>
                      <w:lang w:val="en-US"/>
                    </w:rPr>
                    <w:t>項目階段</w:t>
                  </w:r>
                </w:p>
                <w:p w14:paraId="23621632" w14:textId="2AFE793F" w:rsidR="002253F7" w:rsidRPr="005B4D66" w:rsidRDefault="002253F7" w:rsidP="00B16036">
                  <w:pPr>
                    <w:tabs>
                      <w:tab w:val="left" w:pos="0"/>
                    </w:tabs>
                    <w:ind w:leftChars="20" w:left="48" w:firstLine="1"/>
                    <w:rPr>
                      <w:rFonts w:eastAsia="標楷體"/>
                      <w:kern w:val="0"/>
                      <w:lang w:val="en-US"/>
                    </w:rPr>
                  </w:pPr>
                  <w:r>
                    <w:rPr>
                      <w:rFonts w:eastAsia="標楷體"/>
                      <w:kern w:val="0"/>
                      <w:lang w:val="en-US"/>
                    </w:rPr>
                    <w:t>Application/Project status</w:t>
                  </w:r>
                </w:p>
              </w:tc>
              <w:tc>
                <w:tcPr>
                  <w:tcW w:w="7200" w:type="dxa"/>
                </w:tcPr>
                <w:p w14:paraId="47102A4C" w14:textId="359421A3" w:rsidR="002253F7" w:rsidRDefault="001F23CD" w:rsidP="006C3AC9">
                  <w:pPr>
                    <w:pStyle w:val="ae"/>
                    <w:numPr>
                      <w:ilvl w:val="0"/>
                      <w:numId w:val="3"/>
                    </w:numPr>
                    <w:ind w:leftChars="0" w:right="40" w:hanging="180"/>
                    <w:jc w:val="both"/>
                    <w:rPr>
                      <w:rFonts w:eastAsia="標楷體"/>
                      <w:bCs/>
                      <w:lang w:val="en-US" w:eastAsia="zh-CN"/>
                    </w:rPr>
                  </w:pPr>
                  <w:r w:rsidRPr="005B4D66">
                    <w:rPr>
                      <w:rFonts w:eastAsia="標楷體"/>
                      <w:kern w:val="0"/>
                    </w:rPr>
                    <w:t>現正</w:t>
                  </w:r>
                  <w:r w:rsidRPr="001F23CD">
                    <w:rPr>
                      <w:rFonts w:eastAsia="標楷體" w:hint="eastAsia"/>
                      <w:kern w:val="0"/>
                    </w:rPr>
                    <w:t>接受資助</w:t>
                  </w:r>
                  <w:r w:rsidR="006C3AC9">
                    <w:rPr>
                      <w:rFonts w:eastAsia="標楷體"/>
                      <w:bCs/>
                      <w:lang w:val="en-US" w:eastAsia="zh-CN"/>
                    </w:rPr>
                    <w:t>Currently receiving</w:t>
                  </w:r>
                </w:p>
                <w:p w14:paraId="04FA5389" w14:textId="3A148061" w:rsidR="006C3AC9" w:rsidRPr="006C3AC9" w:rsidRDefault="001F23CD" w:rsidP="006C3AC9">
                  <w:pPr>
                    <w:pStyle w:val="ae"/>
                    <w:numPr>
                      <w:ilvl w:val="0"/>
                      <w:numId w:val="3"/>
                    </w:numPr>
                    <w:ind w:leftChars="0" w:right="40" w:hanging="180"/>
                    <w:jc w:val="both"/>
                    <w:rPr>
                      <w:rFonts w:eastAsia="標楷體"/>
                      <w:bCs/>
                      <w:lang w:val="en-US" w:eastAsia="zh-CN"/>
                    </w:rPr>
                  </w:pPr>
                  <w:r w:rsidRPr="005B4D66">
                    <w:rPr>
                      <w:rFonts w:eastAsia="標楷體"/>
                      <w:kern w:val="0"/>
                    </w:rPr>
                    <w:t>已完成資助</w:t>
                  </w:r>
                  <w:r w:rsidR="006C3AC9">
                    <w:rPr>
                      <w:rFonts w:eastAsia="標楷體"/>
                      <w:bCs/>
                      <w:lang w:val="en-US" w:eastAsia="zh-CN"/>
                    </w:rPr>
                    <w:t>Has completed</w:t>
                  </w:r>
                </w:p>
              </w:tc>
            </w:tr>
            <w:tr w:rsidR="00696BD8" w:rsidRPr="005B4D66" w14:paraId="7F68A11D" w14:textId="77777777" w:rsidTr="00B12D95">
              <w:tc>
                <w:tcPr>
                  <w:tcW w:w="3397" w:type="dxa"/>
                </w:tcPr>
                <w:p w14:paraId="325AE2D7" w14:textId="52338119" w:rsidR="00696BD8" w:rsidRPr="005B4D66" w:rsidRDefault="005B4D66" w:rsidP="00B16036">
                  <w:pPr>
                    <w:tabs>
                      <w:tab w:val="left" w:pos="0"/>
                    </w:tabs>
                    <w:ind w:leftChars="20" w:left="48" w:firstLine="1"/>
                    <w:rPr>
                      <w:rFonts w:eastAsia="標楷體"/>
                      <w:kern w:val="0"/>
                      <w:lang w:val="en-US" w:eastAsia="zh-CN"/>
                    </w:rPr>
                  </w:pPr>
                  <w:bookmarkStart w:id="0" w:name="_GoBack"/>
                  <w:bookmarkEnd w:id="0"/>
                  <w:r w:rsidRPr="005B4D66">
                    <w:rPr>
                      <w:rFonts w:eastAsia="標楷體"/>
                      <w:kern w:val="0"/>
                      <w:lang w:val="en-US"/>
                    </w:rPr>
                    <w:t>項目階段</w:t>
                  </w:r>
                </w:p>
                <w:p w14:paraId="63BD2353" w14:textId="77777777" w:rsidR="00696BD8" w:rsidRPr="00BF7D87" w:rsidRDefault="00BF7D87" w:rsidP="00B16036">
                  <w:pPr>
                    <w:tabs>
                      <w:tab w:val="left" w:pos="0"/>
                    </w:tabs>
                    <w:ind w:leftChars="20" w:left="48" w:firstLine="1"/>
                    <w:rPr>
                      <w:rFonts w:eastAsia="SimSun"/>
                      <w:kern w:val="0"/>
                      <w:lang w:val="en-US" w:eastAsia="zh-CN"/>
                    </w:rPr>
                  </w:pPr>
                  <w:r>
                    <w:rPr>
                      <w:rFonts w:eastAsia="標楷體"/>
                      <w:kern w:val="0"/>
                      <w:lang w:val="en-US" w:eastAsia="zh-CN"/>
                    </w:rPr>
                    <w:t>Project stage</w:t>
                  </w:r>
                </w:p>
              </w:tc>
              <w:tc>
                <w:tcPr>
                  <w:tcW w:w="7200" w:type="dxa"/>
                </w:tcPr>
                <w:p w14:paraId="6A012375" w14:textId="77777777" w:rsidR="00696BD8" w:rsidRPr="005B4D66" w:rsidRDefault="00696BD8" w:rsidP="00890208">
                  <w:pPr>
                    <w:pStyle w:val="ae"/>
                    <w:numPr>
                      <w:ilvl w:val="0"/>
                      <w:numId w:val="3"/>
                    </w:numPr>
                    <w:ind w:leftChars="0" w:right="40" w:hanging="180"/>
                    <w:jc w:val="both"/>
                    <w:rPr>
                      <w:rFonts w:eastAsia="標楷體"/>
                      <w:bCs/>
                      <w:lang w:eastAsia="zh-CN"/>
                    </w:rPr>
                  </w:pPr>
                  <w:r w:rsidRPr="005B4D66">
                    <w:rPr>
                      <w:rFonts w:eastAsia="標楷體"/>
                      <w:bCs/>
                      <w:lang w:eastAsia="zh-CN"/>
                    </w:rPr>
                    <w:t>原型</w:t>
                  </w:r>
                  <w:r w:rsidRPr="005B4D66">
                    <w:rPr>
                      <w:rFonts w:eastAsia="標楷體"/>
                      <w:bCs/>
                      <w:lang w:eastAsia="zh-CN"/>
                    </w:rPr>
                    <w:t xml:space="preserve"> </w:t>
                  </w:r>
                  <w:r w:rsidR="00F76AE8" w:rsidRPr="005B4D66">
                    <w:rPr>
                      <w:rFonts w:eastAsia="標楷體"/>
                      <w:bCs/>
                      <w:lang w:eastAsia="zh-CN"/>
                    </w:rPr>
                    <w:t>Prototype</w:t>
                  </w:r>
                </w:p>
                <w:p w14:paraId="48BA2675" w14:textId="77777777" w:rsidR="00696BD8" w:rsidRPr="005B4D66" w:rsidRDefault="00696BD8" w:rsidP="00890208">
                  <w:pPr>
                    <w:pStyle w:val="ae"/>
                    <w:numPr>
                      <w:ilvl w:val="0"/>
                      <w:numId w:val="3"/>
                    </w:numPr>
                    <w:ind w:leftChars="0" w:right="40" w:hanging="180"/>
                    <w:jc w:val="both"/>
                    <w:rPr>
                      <w:rFonts w:eastAsia="標楷體"/>
                      <w:bCs/>
                      <w:lang w:eastAsia="zh-CN"/>
                    </w:rPr>
                  </w:pPr>
                  <w:r w:rsidRPr="005B4D66">
                    <w:rPr>
                      <w:rFonts w:eastAsia="標楷體"/>
                      <w:bCs/>
                      <w:lang w:eastAsia="zh-CN"/>
                    </w:rPr>
                    <w:t>成熟原型</w:t>
                  </w:r>
                  <w:r w:rsidR="00F76AE8" w:rsidRPr="005B4D66">
                    <w:rPr>
                      <w:rFonts w:eastAsia="標楷體"/>
                      <w:bCs/>
                      <w:lang w:eastAsia="zh-CN"/>
                    </w:rPr>
                    <w:t xml:space="preserve"> Late prototype</w:t>
                  </w:r>
                </w:p>
                <w:p w14:paraId="28622003" w14:textId="77777777" w:rsidR="00F76AE8" w:rsidRPr="005B4D66" w:rsidRDefault="00F76AE8" w:rsidP="00F76AE8">
                  <w:pPr>
                    <w:pStyle w:val="ae"/>
                    <w:numPr>
                      <w:ilvl w:val="0"/>
                      <w:numId w:val="3"/>
                    </w:numPr>
                    <w:ind w:leftChars="0" w:right="40" w:hanging="180"/>
                    <w:jc w:val="both"/>
                    <w:rPr>
                      <w:rFonts w:eastAsia="標楷體"/>
                      <w:bCs/>
                      <w:lang w:eastAsia="zh-CN"/>
                    </w:rPr>
                  </w:pPr>
                  <w:r w:rsidRPr="005B4D66">
                    <w:rPr>
                      <w:rFonts w:eastAsia="標楷體"/>
                      <w:bCs/>
                      <w:lang w:eastAsia="zh-CN"/>
                    </w:rPr>
                    <w:t>創業</w:t>
                  </w:r>
                  <w:r w:rsidRPr="005B4D66">
                    <w:rPr>
                      <w:rFonts w:eastAsia="標楷體"/>
                      <w:bCs/>
                      <w:lang w:eastAsia="zh-CN"/>
                    </w:rPr>
                    <w:t xml:space="preserve"> Start-up</w:t>
                  </w:r>
                </w:p>
                <w:p w14:paraId="5772CDD5" w14:textId="77777777" w:rsidR="00696BD8" w:rsidRPr="005B4D66" w:rsidRDefault="00696BD8" w:rsidP="00890208">
                  <w:pPr>
                    <w:pStyle w:val="ae"/>
                    <w:numPr>
                      <w:ilvl w:val="0"/>
                      <w:numId w:val="3"/>
                    </w:numPr>
                    <w:ind w:leftChars="0" w:right="40" w:hanging="180"/>
                    <w:jc w:val="both"/>
                    <w:rPr>
                      <w:rFonts w:eastAsia="標楷體"/>
                      <w:bCs/>
                      <w:lang w:eastAsia="zh-CN"/>
                    </w:rPr>
                  </w:pPr>
                  <w:r w:rsidRPr="005B4D66">
                    <w:rPr>
                      <w:rFonts w:eastAsia="標楷體"/>
                      <w:bCs/>
                      <w:lang w:eastAsia="zh-CN"/>
                    </w:rPr>
                    <w:t>成長</w:t>
                  </w:r>
                  <w:r w:rsidR="00F76AE8" w:rsidRPr="005B4D66">
                    <w:rPr>
                      <w:rFonts w:eastAsia="標楷體"/>
                      <w:bCs/>
                      <w:lang w:eastAsia="zh-CN"/>
                    </w:rPr>
                    <w:t xml:space="preserve"> Growing</w:t>
                  </w:r>
                </w:p>
                <w:p w14:paraId="6A4F4DCD" w14:textId="77777777" w:rsidR="00696BD8" w:rsidRPr="005B4D66" w:rsidRDefault="00696BD8" w:rsidP="00890208">
                  <w:pPr>
                    <w:pStyle w:val="ae"/>
                    <w:numPr>
                      <w:ilvl w:val="0"/>
                      <w:numId w:val="3"/>
                    </w:numPr>
                    <w:ind w:leftChars="0" w:right="40" w:hanging="180"/>
                    <w:jc w:val="both"/>
                    <w:rPr>
                      <w:rFonts w:eastAsia="標楷體"/>
                      <w:bCs/>
                      <w:lang w:eastAsia="zh-CN"/>
                    </w:rPr>
                  </w:pPr>
                  <w:r w:rsidRPr="005B4D66">
                    <w:rPr>
                      <w:rFonts w:eastAsia="標楷體"/>
                      <w:bCs/>
                      <w:lang w:eastAsia="zh-CN"/>
                    </w:rPr>
                    <w:t>擴大規模</w:t>
                  </w:r>
                  <w:r w:rsidR="00F76AE8" w:rsidRPr="005B4D66">
                    <w:rPr>
                      <w:rFonts w:eastAsia="標楷體"/>
                      <w:bCs/>
                      <w:lang w:eastAsia="zh-CN"/>
                    </w:rPr>
                    <w:t xml:space="preserve"> Scale-up</w:t>
                  </w:r>
                </w:p>
              </w:tc>
            </w:tr>
            <w:tr w:rsidR="00696BD8" w:rsidRPr="005B4D66" w14:paraId="2A59F5DE" w14:textId="77777777" w:rsidTr="00B12D95">
              <w:tc>
                <w:tcPr>
                  <w:tcW w:w="3397" w:type="dxa"/>
                </w:tcPr>
                <w:p w14:paraId="6BF9C819" w14:textId="77777777" w:rsidR="00D52517" w:rsidRPr="005B4D66" w:rsidRDefault="005B4D66" w:rsidP="00B16036">
                  <w:pPr>
                    <w:ind w:leftChars="20" w:left="48" w:firstLine="1"/>
                    <w:rPr>
                      <w:rFonts w:eastAsia="標楷體"/>
                      <w:lang w:eastAsia="zh-CN"/>
                    </w:rPr>
                  </w:pPr>
                  <w:r w:rsidRPr="005B4D66">
                    <w:rPr>
                      <w:rFonts w:eastAsia="標楷體"/>
                    </w:rPr>
                    <w:t>協創機構名稱</w:t>
                  </w:r>
                </w:p>
                <w:p w14:paraId="687E5CF1" w14:textId="77777777" w:rsidR="00D52517" w:rsidRPr="00BF7D87" w:rsidRDefault="00BF7D87" w:rsidP="00B16036">
                  <w:pPr>
                    <w:ind w:leftChars="20" w:left="48" w:right="40" w:firstLine="1"/>
                    <w:jc w:val="both"/>
                    <w:rPr>
                      <w:rFonts w:eastAsia="SimSun"/>
                      <w:bCs/>
                      <w:lang w:eastAsia="zh-CN"/>
                    </w:rPr>
                  </w:pPr>
                  <w:r>
                    <w:rPr>
                      <w:rFonts w:eastAsia="標楷體"/>
                      <w:lang w:eastAsia="zh-CN"/>
                    </w:rPr>
                    <w:t>Intermediary</w:t>
                  </w:r>
                </w:p>
              </w:tc>
              <w:tc>
                <w:tcPr>
                  <w:tcW w:w="7200" w:type="dxa"/>
                </w:tcPr>
                <w:p w14:paraId="52C07F1D" w14:textId="77777777" w:rsidR="00D52517" w:rsidRPr="005B4D66" w:rsidRDefault="00D52517" w:rsidP="00890208">
                  <w:pPr>
                    <w:pStyle w:val="ae"/>
                    <w:numPr>
                      <w:ilvl w:val="0"/>
                      <w:numId w:val="2"/>
                    </w:numPr>
                    <w:tabs>
                      <w:tab w:val="left" w:pos="252"/>
                    </w:tabs>
                    <w:ind w:leftChars="0" w:right="40" w:hanging="180"/>
                    <w:jc w:val="both"/>
                    <w:rPr>
                      <w:rFonts w:eastAsia="標楷體"/>
                      <w:lang w:eastAsia="zh-CN"/>
                    </w:rPr>
                  </w:pPr>
                  <w:r w:rsidRPr="005B4D66">
                    <w:rPr>
                      <w:rFonts w:eastAsia="標楷體"/>
                    </w:rPr>
                    <w:t>社創社</w:t>
                  </w:r>
                  <w:r w:rsidRPr="005B4D66">
                    <w:rPr>
                      <w:rFonts w:eastAsia="標楷體"/>
                      <w:lang w:eastAsia="zh-CN"/>
                    </w:rPr>
                    <w:t xml:space="preserve"> </w:t>
                  </w:r>
                  <w:r w:rsidRPr="005B4D66">
                    <w:rPr>
                      <w:rFonts w:eastAsia="標楷體"/>
                    </w:rPr>
                    <w:t>BEHub</w:t>
                  </w:r>
                </w:p>
                <w:p w14:paraId="3DD95526" w14:textId="77777777" w:rsidR="00D52517" w:rsidRPr="005B4D66" w:rsidRDefault="00D52517" w:rsidP="00890208">
                  <w:pPr>
                    <w:pStyle w:val="ae"/>
                    <w:numPr>
                      <w:ilvl w:val="0"/>
                      <w:numId w:val="2"/>
                    </w:numPr>
                    <w:tabs>
                      <w:tab w:val="left" w:pos="252"/>
                    </w:tabs>
                    <w:ind w:leftChars="0" w:right="40" w:hanging="180"/>
                    <w:jc w:val="both"/>
                    <w:rPr>
                      <w:rFonts w:eastAsia="標楷體"/>
                      <w:lang w:eastAsia="zh-CN"/>
                    </w:rPr>
                  </w:pPr>
                  <w:r w:rsidRPr="005B4D66">
                    <w:rPr>
                      <w:rFonts w:eastAsia="標楷體"/>
                    </w:rPr>
                    <w:t>好薈社</w:t>
                  </w:r>
                  <w:r w:rsidRPr="005B4D66">
                    <w:rPr>
                      <w:rFonts w:eastAsia="標楷體"/>
                      <w:lang w:eastAsia="zh-CN"/>
                    </w:rPr>
                    <w:t xml:space="preserve"> </w:t>
                  </w:r>
                  <w:r w:rsidRPr="005B4D66">
                    <w:rPr>
                      <w:rFonts w:eastAsia="標楷體"/>
                    </w:rPr>
                    <w:t>Good Seed</w:t>
                  </w:r>
                </w:p>
                <w:p w14:paraId="55A475EF" w14:textId="77777777" w:rsidR="00D52517" w:rsidRPr="005B4D66" w:rsidRDefault="00D52517" w:rsidP="00890208">
                  <w:pPr>
                    <w:pStyle w:val="ae"/>
                    <w:numPr>
                      <w:ilvl w:val="0"/>
                      <w:numId w:val="2"/>
                    </w:numPr>
                    <w:tabs>
                      <w:tab w:val="left" w:pos="252"/>
                    </w:tabs>
                    <w:ind w:leftChars="0" w:right="40" w:hanging="180"/>
                    <w:jc w:val="both"/>
                    <w:rPr>
                      <w:rFonts w:eastAsia="標楷體"/>
                      <w:lang w:eastAsia="zh-CN"/>
                    </w:rPr>
                  </w:pPr>
                  <w:r w:rsidRPr="005B4D66">
                    <w:rPr>
                      <w:rFonts w:eastAsia="標楷體"/>
                    </w:rPr>
                    <w:t>創新園</w:t>
                  </w:r>
                  <w:r w:rsidRPr="005B4D66">
                    <w:rPr>
                      <w:rFonts w:eastAsia="標楷體"/>
                      <w:lang w:eastAsia="zh-CN"/>
                    </w:rPr>
                    <w:t xml:space="preserve"> </w:t>
                  </w:r>
                  <w:r w:rsidRPr="005B4D66">
                    <w:rPr>
                      <w:rFonts w:eastAsia="標楷體"/>
                    </w:rPr>
                    <w:t>Innovator Farm</w:t>
                  </w:r>
                </w:p>
                <w:p w14:paraId="2E11FA8F" w14:textId="77777777" w:rsidR="00D52517" w:rsidRPr="00714067" w:rsidRDefault="001F23CD" w:rsidP="00890208">
                  <w:pPr>
                    <w:pStyle w:val="ae"/>
                    <w:numPr>
                      <w:ilvl w:val="0"/>
                      <w:numId w:val="3"/>
                    </w:numPr>
                    <w:ind w:leftChars="0" w:right="40" w:hanging="180"/>
                    <w:jc w:val="both"/>
                    <w:rPr>
                      <w:rFonts w:eastAsia="標楷體"/>
                      <w:bCs/>
                      <w:lang w:eastAsia="zh-CN"/>
                    </w:rPr>
                  </w:pPr>
                  <w:r w:rsidRPr="001F23CD">
                    <w:rPr>
                      <w:rFonts w:eastAsia="標楷體" w:hint="eastAsia"/>
                    </w:rPr>
                    <w:t>創匯點</w:t>
                  </w:r>
                  <w:r w:rsidRPr="001F23CD">
                    <w:rPr>
                      <w:rFonts w:eastAsia="標楷體" w:hint="eastAsia"/>
                    </w:rPr>
                    <w:t xml:space="preserve"> </w:t>
                  </w:r>
                  <w:r w:rsidR="00D52517" w:rsidRPr="005B4D66">
                    <w:rPr>
                      <w:rFonts w:eastAsia="標楷體"/>
                      <w:lang w:eastAsia="zh-CN"/>
                    </w:rPr>
                    <w:t>Impact Incubator</w:t>
                  </w:r>
                </w:p>
                <w:p w14:paraId="17FB0163" w14:textId="77777777" w:rsidR="00040416" w:rsidRDefault="00040416" w:rsidP="00890208">
                  <w:pPr>
                    <w:pStyle w:val="ae"/>
                    <w:numPr>
                      <w:ilvl w:val="0"/>
                      <w:numId w:val="3"/>
                    </w:numPr>
                    <w:ind w:leftChars="0" w:right="40" w:hanging="180"/>
                    <w:jc w:val="both"/>
                    <w:rPr>
                      <w:rFonts w:eastAsia="標楷體"/>
                      <w:bCs/>
                      <w:lang w:eastAsia="zh-CN"/>
                    </w:rPr>
                  </w:pPr>
                  <w:r w:rsidRPr="00040416">
                    <w:rPr>
                      <w:rFonts w:eastAsia="標楷體" w:hint="eastAsia"/>
                      <w:bCs/>
                      <w:lang w:eastAsia="zh-CN"/>
                    </w:rPr>
                    <w:t>創效實現室</w:t>
                  </w:r>
                  <w:r w:rsidRPr="00040416">
                    <w:rPr>
                      <w:rFonts w:eastAsia="標楷體"/>
                      <w:bCs/>
                    </w:rPr>
                    <w:t>Impact Innovation Lab</w:t>
                  </w:r>
                </w:p>
                <w:p w14:paraId="214D3794" w14:textId="5B4BA309" w:rsidR="00040416" w:rsidRPr="005B4D66" w:rsidRDefault="00040416" w:rsidP="00890208">
                  <w:pPr>
                    <w:pStyle w:val="ae"/>
                    <w:numPr>
                      <w:ilvl w:val="0"/>
                      <w:numId w:val="3"/>
                    </w:numPr>
                    <w:ind w:leftChars="0" w:right="40" w:hanging="180"/>
                    <w:jc w:val="both"/>
                    <w:rPr>
                      <w:rFonts w:eastAsia="標楷體"/>
                      <w:bCs/>
                      <w:lang w:eastAsia="zh-CN"/>
                    </w:rPr>
                  </w:pPr>
                  <w:r w:rsidRPr="00040416">
                    <w:rPr>
                      <w:rFonts w:eastAsia="標楷體" w:hint="eastAsia"/>
                      <w:bCs/>
                      <w:lang w:eastAsia="zh-CN"/>
                    </w:rPr>
                    <w:t>無窮實現室</w:t>
                  </w:r>
                  <w:r w:rsidRPr="00040416">
                    <w:rPr>
                      <w:rFonts w:eastAsia="標楷體"/>
                      <w:bCs/>
                    </w:rPr>
                    <w:t>Grant for Good</w:t>
                  </w:r>
                </w:p>
              </w:tc>
            </w:tr>
          </w:tbl>
          <w:p w14:paraId="583A1BF7" w14:textId="4A62407D" w:rsidR="004E4ABC" w:rsidRPr="004E4ABC" w:rsidRDefault="004E4ABC" w:rsidP="00D52517">
            <w:pPr>
              <w:pStyle w:val="ae"/>
              <w:ind w:leftChars="0" w:left="252" w:right="40"/>
              <w:jc w:val="both"/>
              <w:rPr>
                <w:rFonts w:eastAsiaTheme="minorEastAsia"/>
                <w:color w:val="FFFFFF" w:themeColor="background1"/>
                <w:kern w:val="0"/>
              </w:rPr>
            </w:pPr>
            <w:r w:rsidRPr="004E4ABC">
              <w:rPr>
                <w:rFonts w:eastAsiaTheme="minorEastAsia"/>
                <w:color w:val="FFFFFF" w:themeColor="background1"/>
                <w:kern w:val="0"/>
              </w:rPr>
              <w:t>-</w:t>
            </w:r>
          </w:p>
        </w:tc>
      </w:tr>
    </w:tbl>
    <w:p w14:paraId="350C1E28" w14:textId="77777777" w:rsidR="00D52517" w:rsidRPr="005B4D66" w:rsidRDefault="00D52517" w:rsidP="0064112F">
      <w:pPr>
        <w:tabs>
          <w:tab w:val="left" w:pos="735"/>
        </w:tabs>
        <w:rPr>
          <w:rFonts w:eastAsia="標楷體"/>
          <w:b/>
          <w:color w:val="000000" w:themeColor="text1"/>
          <w:lang w:eastAsia="zh-CN"/>
        </w:rPr>
      </w:pPr>
    </w:p>
    <w:p w14:paraId="2CEDC783" w14:textId="77777777" w:rsidR="00D52517" w:rsidRPr="005B4D66" w:rsidRDefault="00D52517">
      <w:pPr>
        <w:widowControl/>
        <w:rPr>
          <w:rFonts w:eastAsia="標楷體"/>
          <w:b/>
          <w:color w:val="000000" w:themeColor="text1"/>
          <w:lang w:eastAsia="zh-CN"/>
        </w:rPr>
      </w:pPr>
      <w:r w:rsidRPr="005B4D66">
        <w:rPr>
          <w:rFonts w:eastAsia="標楷體"/>
          <w:b/>
          <w:color w:val="000000" w:themeColor="text1"/>
          <w:lang w:eastAsia="zh-CN"/>
        </w:rPr>
        <w:br w:type="page"/>
      </w:r>
    </w:p>
    <w:p w14:paraId="390BC468" w14:textId="77777777" w:rsidR="00632F9A" w:rsidRPr="005B4D66" w:rsidRDefault="00632F9A" w:rsidP="0064112F">
      <w:pPr>
        <w:tabs>
          <w:tab w:val="left" w:pos="735"/>
        </w:tabs>
        <w:rPr>
          <w:rFonts w:eastAsia="標楷體"/>
          <w:b/>
          <w:color w:val="000000" w:themeColor="text1"/>
          <w:lang w:eastAsia="zh-CN"/>
        </w:rPr>
      </w:pPr>
    </w:p>
    <w:tbl>
      <w:tblPr>
        <w:tblW w:w="10468" w:type="dxa"/>
        <w:tblCellMar>
          <w:left w:w="28" w:type="dxa"/>
          <w:right w:w="28" w:type="dxa"/>
        </w:tblCellMar>
        <w:tblLook w:val="0000" w:firstRow="0" w:lastRow="0" w:firstColumn="0" w:lastColumn="0" w:noHBand="0" w:noVBand="0"/>
      </w:tblPr>
      <w:tblGrid>
        <w:gridCol w:w="10468"/>
      </w:tblGrid>
      <w:tr w:rsidR="003B2A71" w:rsidRPr="005B4D66" w14:paraId="4A2647EF" w14:textId="77777777" w:rsidTr="00B74F67">
        <w:tc>
          <w:tcPr>
            <w:tcW w:w="10468" w:type="dxa"/>
            <w:tcBorders>
              <w:top w:val="single" w:sz="4" w:space="0" w:color="auto"/>
              <w:left w:val="single" w:sz="4" w:space="0" w:color="auto"/>
              <w:bottom w:val="single" w:sz="4" w:space="0" w:color="auto"/>
              <w:right w:val="single" w:sz="4" w:space="0" w:color="auto"/>
            </w:tcBorders>
          </w:tcPr>
          <w:p w14:paraId="137A9F21" w14:textId="77777777" w:rsidR="00755C60" w:rsidRPr="005B4D66" w:rsidRDefault="00755C60" w:rsidP="009B289C">
            <w:pPr>
              <w:adjustRightInd w:val="0"/>
              <w:snapToGrid w:val="0"/>
              <w:jc w:val="both"/>
              <w:rPr>
                <w:rFonts w:eastAsia="標楷體"/>
                <w:b/>
                <w:bCs/>
                <w:color w:val="000000" w:themeColor="text1"/>
                <w:sz w:val="32"/>
                <w:szCs w:val="32"/>
              </w:rPr>
            </w:pPr>
            <w:r w:rsidRPr="005B4D66">
              <w:rPr>
                <w:rFonts w:eastAsia="標楷體"/>
                <w:b/>
                <w:bCs/>
                <w:color w:val="000000" w:themeColor="text1"/>
                <w:sz w:val="32"/>
                <w:szCs w:val="32"/>
              </w:rPr>
              <w:t>申請項目的其他撥款資料</w:t>
            </w:r>
            <w:r w:rsidRPr="005B4D66">
              <w:rPr>
                <w:rFonts w:eastAsia="標楷體"/>
                <w:b/>
                <w:bCs/>
                <w:color w:val="000000" w:themeColor="text1"/>
                <w:sz w:val="32"/>
                <w:szCs w:val="32"/>
              </w:rPr>
              <w:t xml:space="preserve"> </w:t>
            </w:r>
            <w:r w:rsidR="00EC4E49" w:rsidRPr="005B4D66">
              <w:rPr>
                <w:rStyle w:val="af2"/>
                <w:rFonts w:eastAsia="標楷體"/>
                <w:b/>
                <w:bCs/>
                <w:color w:val="000000" w:themeColor="text1"/>
                <w:sz w:val="32"/>
                <w:szCs w:val="32"/>
              </w:rPr>
              <w:footnoteReference w:id="5"/>
            </w:r>
          </w:p>
          <w:p w14:paraId="62376431" w14:textId="77777777" w:rsidR="00755C60" w:rsidRPr="005B4D66" w:rsidRDefault="00755C60" w:rsidP="009B289C">
            <w:pPr>
              <w:pStyle w:val="a3"/>
              <w:adjustRightInd w:val="0"/>
              <w:rPr>
                <w:rFonts w:eastAsia="標楷體"/>
                <w:color w:val="000000" w:themeColor="text1"/>
                <w:sz w:val="32"/>
                <w:szCs w:val="32"/>
              </w:rPr>
            </w:pPr>
            <w:r w:rsidRPr="005B4D66">
              <w:rPr>
                <w:rFonts w:eastAsia="標楷體"/>
                <w:b/>
                <w:bCs/>
                <w:color w:val="000000" w:themeColor="text1"/>
                <w:sz w:val="32"/>
                <w:szCs w:val="32"/>
              </w:rPr>
              <w:t>Information of Other Funding Support on the Project</w:t>
            </w:r>
          </w:p>
          <w:p w14:paraId="020B9647" w14:textId="77777777" w:rsidR="00755C60" w:rsidRPr="005B4D66" w:rsidRDefault="00755C60" w:rsidP="00F97193">
            <w:pPr>
              <w:tabs>
                <w:tab w:val="left" w:pos="360"/>
              </w:tabs>
              <w:jc w:val="both"/>
              <w:rPr>
                <w:rFonts w:eastAsia="標楷體"/>
                <w:color w:val="000000" w:themeColor="text1"/>
                <w:spacing w:val="10"/>
                <w:lang w:eastAsia="zh-HK"/>
              </w:rPr>
            </w:pPr>
          </w:p>
          <w:p w14:paraId="1190D98B" w14:textId="4DA548FE" w:rsidR="00632FD0" w:rsidRPr="005B4D66" w:rsidRDefault="00755C60" w:rsidP="00F97193">
            <w:pPr>
              <w:tabs>
                <w:tab w:val="left" w:pos="360"/>
              </w:tabs>
              <w:jc w:val="both"/>
              <w:rPr>
                <w:rFonts w:eastAsia="標楷體"/>
                <w:color w:val="000000" w:themeColor="text1"/>
              </w:rPr>
            </w:pPr>
            <w:r w:rsidRPr="005B4D66">
              <w:rPr>
                <w:rFonts w:eastAsia="標楷體"/>
                <w:color w:val="000000" w:themeColor="text1"/>
              </w:rPr>
              <w:t>項目現時有否申請或接受政府或其他機構的撥款</w:t>
            </w:r>
            <w:r w:rsidRPr="005B4D66">
              <w:rPr>
                <w:rFonts w:eastAsia="標楷體"/>
                <w:color w:val="000000" w:themeColor="text1"/>
                <w:spacing w:val="10"/>
              </w:rPr>
              <w:t>(</w:t>
            </w:r>
            <w:r w:rsidRPr="005B4D66">
              <w:rPr>
                <w:rFonts w:eastAsia="標楷體"/>
                <w:color w:val="000000" w:themeColor="text1"/>
                <w:spacing w:val="10"/>
              </w:rPr>
              <w:t>例如</w:t>
            </w:r>
            <w:r w:rsidR="00217156" w:rsidRPr="00217156">
              <w:rPr>
                <w:rFonts w:eastAsia="標楷體" w:hint="eastAsia"/>
                <w:color w:val="000000" w:themeColor="text1"/>
                <w:spacing w:val="10"/>
              </w:rPr>
              <w:t>數碼港</w:t>
            </w:r>
            <w:r w:rsidR="00217156">
              <w:rPr>
                <w:rFonts w:eastAsia="標楷體" w:hint="eastAsia"/>
                <w:color w:val="000000" w:themeColor="text1"/>
                <w:spacing w:val="10"/>
              </w:rPr>
              <w:t>、</w:t>
            </w:r>
            <w:r w:rsidRPr="005B4D66">
              <w:rPr>
                <w:rFonts w:eastAsia="標楷體"/>
                <w:color w:val="000000" w:themeColor="text1"/>
                <w:spacing w:val="10"/>
              </w:rPr>
              <w:t>獎券基金、社區投資共享基金</w:t>
            </w:r>
            <w:r w:rsidR="00632FD0" w:rsidRPr="005B4D66">
              <w:rPr>
                <w:rFonts w:eastAsia="標楷體"/>
                <w:color w:val="000000" w:themeColor="text1"/>
                <w:spacing w:val="10"/>
              </w:rPr>
              <w:t>、</w:t>
            </w:r>
            <w:r w:rsidR="00B12D95" w:rsidRPr="005B4D66">
              <w:rPr>
                <w:rFonts w:eastAsia="標楷體"/>
                <w:color w:val="000000" w:themeColor="text1"/>
                <w:spacing w:val="10"/>
              </w:rPr>
              <w:t>「</w:t>
            </w:r>
            <w:r w:rsidRPr="005B4D66">
              <w:rPr>
                <w:rFonts w:eastAsia="標楷體"/>
                <w:color w:val="000000" w:themeColor="text1"/>
                <w:spacing w:val="10"/>
              </w:rPr>
              <w:t>伙伴</w:t>
            </w:r>
            <w:proofErr w:type="gramStart"/>
            <w:r w:rsidRPr="005B4D66">
              <w:rPr>
                <w:rFonts w:eastAsia="標楷體"/>
                <w:color w:val="000000" w:themeColor="text1"/>
                <w:spacing w:val="10"/>
              </w:rPr>
              <w:t>倡</w:t>
            </w:r>
            <w:proofErr w:type="gramEnd"/>
            <w:r w:rsidRPr="005B4D66">
              <w:rPr>
                <w:rFonts w:eastAsia="標楷體"/>
                <w:color w:val="000000" w:themeColor="text1"/>
                <w:spacing w:val="10"/>
              </w:rPr>
              <w:t>自強</w:t>
            </w:r>
            <w:r w:rsidR="00B12D95" w:rsidRPr="005B4D66">
              <w:rPr>
                <w:rFonts w:eastAsia="標楷體"/>
                <w:color w:val="000000" w:themeColor="text1"/>
                <w:spacing w:val="10"/>
              </w:rPr>
              <w:t>」</w:t>
            </w:r>
            <w:r w:rsidRPr="005B4D66">
              <w:rPr>
                <w:rFonts w:eastAsia="標楷體"/>
                <w:color w:val="000000" w:themeColor="text1"/>
                <w:spacing w:val="10"/>
              </w:rPr>
              <w:t>社區協作計</w:t>
            </w:r>
            <w:r w:rsidRPr="005B4D66">
              <w:rPr>
                <w:rFonts w:eastAsia="標楷體"/>
                <w:color w:val="000000" w:themeColor="text1"/>
              </w:rPr>
              <w:t>劃</w:t>
            </w:r>
            <w:r w:rsidR="00632FD0" w:rsidRPr="005B4D66">
              <w:rPr>
                <w:rFonts w:eastAsia="標楷體"/>
                <w:color w:val="000000" w:themeColor="text1"/>
              </w:rPr>
              <w:t>、創業展才能</w:t>
            </w:r>
            <w:r w:rsidR="00757360" w:rsidRPr="005B4D66">
              <w:rPr>
                <w:rFonts w:eastAsia="標楷體"/>
                <w:color w:val="000000" w:themeColor="text1"/>
              </w:rPr>
              <w:t>計劃</w:t>
            </w:r>
            <w:r w:rsidR="00632FD0" w:rsidRPr="005B4D66">
              <w:rPr>
                <w:rFonts w:eastAsia="標楷體"/>
                <w:color w:val="000000" w:themeColor="text1"/>
              </w:rPr>
              <w:t>、攜手扶弱基金、環境及自然保育基金、及活化歷史建築伙伴計劃</w:t>
            </w:r>
            <w:r w:rsidR="00B12D95" w:rsidRPr="005B4D66">
              <w:rPr>
                <w:rFonts w:eastAsia="標楷體"/>
                <w:color w:val="000000" w:themeColor="text1"/>
              </w:rPr>
              <w:t>、</w:t>
            </w:r>
            <w:proofErr w:type="gramStart"/>
            <w:r w:rsidR="00B12D95" w:rsidRPr="005B4D66">
              <w:rPr>
                <w:rFonts w:eastAsia="標楷體"/>
                <w:color w:val="000000" w:themeColor="text1"/>
              </w:rPr>
              <w:t>創科生</w:t>
            </w:r>
            <w:proofErr w:type="gramEnd"/>
            <w:r w:rsidR="00B12D95" w:rsidRPr="005B4D66">
              <w:rPr>
                <w:rFonts w:eastAsia="標楷體"/>
                <w:color w:val="000000" w:themeColor="text1"/>
              </w:rPr>
              <w:t>活基金</w:t>
            </w:r>
            <w:r w:rsidR="00632FD0" w:rsidRPr="005B4D66">
              <w:rPr>
                <w:rFonts w:eastAsia="標楷體"/>
                <w:color w:val="000000" w:themeColor="text1"/>
              </w:rPr>
              <w:t>等等</w:t>
            </w:r>
            <w:r w:rsidR="00632FD0" w:rsidRPr="005B4D66">
              <w:rPr>
                <w:rFonts w:eastAsia="標楷體"/>
                <w:color w:val="000000" w:themeColor="text1"/>
              </w:rPr>
              <w:t>)</w:t>
            </w:r>
            <w:r w:rsidR="00632FD0" w:rsidRPr="005B4D66">
              <w:rPr>
                <w:rFonts w:eastAsia="標楷體"/>
                <w:color w:val="000000" w:themeColor="text1"/>
              </w:rPr>
              <w:t>？</w:t>
            </w:r>
          </w:p>
          <w:p w14:paraId="7CF6625E" w14:textId="77777777" w:rsidR="00B74F67" w:rsidRPr="005B4D66" w:rsidRDefault="00B74F67" w:rsidP="00F97193">
            <w:pPr>
              <w:tabs>
                <w:tab w:val="left" w:pos="360"/>
              </w:tabs>
              <w:jc w:val="both"/>
              <w:rPr>
                <w:rFonts w:eastAsia="標楷體"/>
                <w:color w:val="000000" w:themeColor="text1"/>
                <w:spacing w:val="10"/>
              </w:rPr>
            </w:pPr>
          </w:p>
          <w:p w14:paraId="13289BD3" w14:textId="68B06347" w:rsidR="00755C60" w:rsidRDefault="006E5FD5" w:rsidP="00F97193">
            <w:pPr>
              <w:tabs>
                <w:tab w:val="left" w:pos="360"/>
              </w:tabs>
              <w:jc w:val="both"/>
              <w:rPr>
                <w:rFonts w:eastAsia="標楷體"/>
                <w:color w:val="000000" w:themeColor="text1"/>
              </w:rPr>
            </w:pPr>
            <w:r>
              <w:rPr>
                <w:rFonts w:eastAsia="標楷體"/>
                <w:color w:val="000000" w:themeColor="text1"/>
              </w:rPr>
              <w:t>Has</w:t>
            </w:r>
            <w:r w:rsidRPr="005B4D66">
              <w:rPr>
                <w:rFonts w:eastAsia="標楷體"/>
                <w:color w:val="000000" w:themeColor="text1"/>
              </w:rPr>
              <w:t xml:space="preserve"> </w:t>
            </w:r>
            <w:r w:rsidR="00755C60" w:rsidRPr="005B4D66">
              <w:rPr>
                <w:rFonts w:eastAsia="標楷體"/>
                <w:color w:val="000000" w:themeColor="text1"/>
              </w:rPr>
              <w:t xml:space="preserve">the </w:t>
            </w:r>
            <w:r>
              <w:rPr>
                <w:rFonts w:eastAsia="標楷體"/>
                <w:color w:val="000000" w:themeColor="text1"/>
              </w:rPr>
              <w:t xml:space="preserve">applicant’s current </w:t>
            </w:r>
            <w:r w:rsidR="00755C60" w:rsidRPr="005B4D66">
              <w:rPr>
                <w:rFonts w:eastAsia="標楷體"/>
                <w:color w:val="000000" w:themeColor="text1"/>
              </w:rPr>
              <w:t>project</w:t>
            </w:r>
            <w:r>
              <w:rPr>
                <w:rFonts w:eastAsia="標楷體"/>
                <w:color w:val="000000" w:themeColor="text1"/>
                <w:lang w:eastAsia="zh-HK"/>
              </w:rPr>
              <w:t xml:space="preserve"> </w:t>
            </w:r>
            <w:r w:rsidR="00603C77" w:rsidRPr="005B4D66">
              <w:rPr>
                <w:rFonts w:eastAsia="標楷體"/>
                <w:color w:val="000000" w:themeColor="text1"/>
                <w:lang w:eastAsia="zh-HK"/>
              </w:rPr>
              <w:t>applied</w:t>
            </w:r>
            <w:r w:rsidR="00755C60" w:rsidRPr="005B4D66">
              <w:rPr>
                <w:rFonts w:eastAsia="標楷體"/>
                <w:color w:val="000000" w:themeColor="text1"/>
                <w:lang w:eastAsia="zh-HK"/>
              </w:rPr>
              <w:t xml:space="preserve"> for</w:t>
            </w:r>
            <w:r>
              <w:rPr>
                <w:rFonts w:eastAsia="標楷體"/>
                <w:color w:val="000000" w:themeColor="text1"/>
                <w:lang w:eastAsia="zh-HK"/>
              </w:rPr>
              <w:t>,</w:t>
            </w:r>
            <w:r w:rsidR="00755C60" w:rsidRPr="005B4D66">
              <w:rPr>
                <w:rFonts w:eastAsia="標楷體"/>
                <w:color w:val="000000" w:themeColor="text1"/>
                <w:lang w:eastAsia="zh-HK"/>
              </w:rPr>
              <w:t xml:space="preserve"> </w:t>
            </w:r>
            <w:r w:rsidR="00502FD3">
              <w:rPr>
                <w:rFonts w:eastAsia="標楷體"/>
                <w:color w:val="000000" w:themeColor="text1"/>
                <w:lang w:eastAsia="zh-HK"/>
              </w:rPr>
              <w:t xml:space="preserve">is receiving </w:t>
            </w:r>
            <w:r w:rsidR="00755C60" w:rsidRPr="005B4D66">
              <w:rPr>
                <w:rFonts w:eastAsia="標楷體"/>
                <w:color w:val="000000" w:themeColor="text1"/>
                <w:lang w:eastAsia="zh-HK"/>
              </w:rPr>
              <w:t xml:space="preserve">or </w:t>
            </w:r>
            <w:r>
              <w:rPr>
                <w:rFonts w:eastAsia="標楷體"/>
                <w:color w:val="000000" w:themeColor="text1"/>
                <w:lang w:eastAsia="zh-HK"/>
              </w:rPr>
              <w:t xml:space="preserve">has been </w:t>
            </w:r>
            <w:r w:rsidR="00755C60" w:rsidRPr="005B4D66">
              <w:rPr>
                <w:rFonts w:eastAsia="標楷體"/>
                <w:color w:val="000000" w:themeColor="text1"/>
              </w:rPr>
              <w:t xml:space="preserve">funded by </w:t>
            </w:r>
            <w:r>
              <w:rPr>
                <w:rFonts w:eastAsia="標楷體"/>
                <w:color w:val="000000" w:themeColor="text1"/>
              </w:rPr>
              <w:t xml:space="preserve">the HKSAR </w:t>
            </w:r>
            <w:r w:rsidR="00755C60" w:rsidRPr="005B4D66">
              <w:rPr>
                <w:rFonts w:eastAsia="標楷體"/>
                <w:color w:val="000000" w:themeColor="text1"/>
              </w:rPr>
              <w:t xml:space="preserve">Government </w:t>
            </w:r>
            <w:r w:rsidR="00755C60" w:rsidRPr="005B4D66">
              <w:rPr>
                <w:rFonts w:eastAsia="標楷體"/>
                <w:color w:val="000000" w:themeColor="text1"/>
                <w:lang w:eastAsia="zh-HK"/>
              </w:rPr>
              <w:t xml:space="preserve">or </w:t>
            </w:r>
            <w:r>
              <w:rPr>
                <w:rFonts w:eastAsia="標楷體"/>
                <w:color w:val="000000" w:themeColor="text1"/>
                <w:lang w:eastAsia="zh-HK"/>
              </w:rPr>
              <w:t xml:space="preserve">any </w:t>
            </w:r>
            <w:r w:rsidR="00755C60" w:rsidRPr="005B4D66">
              <w:rPr>
                <w:rFonts w:eastAsia="標楷體"/>
                <w:color w:val="000000" w:themeColor="text1"/>
              </w:rPr>
              <w:t>other</w:t>
            </w:r>
            <w:r>
              <w:rPr>
                <w:rFonts w:eastAsia="標楷體"/>
                <w:color w:val="000000" w:themeColor="text1"/>
              </w:rPr>
              <w:t xml:space="preserve"> public</w:t>
            </w:r>
            <w:r w:rsidR="00755C60" w:rsidRPr="005B4D66">
              <w:rPr>
                <w:rFonts w:eastAsia="標楷體"/>
                <w:color w:val="000000" w:themeColor="text1"/>
              </w:rPr>
              <w:t xml:space="preserve"> </w:t>
            </w:r>
            <w:r w:rsidR="00755C60" w:rsidRPr="005B4D66">
              <w:rPr>
                <w:rFonts w:eastAsia="標楷體"/>
                <w:color w:val="000000" w:themeColor="text1"/>
                <w:lang w:eastAsia="zh-HK"/>
              </w:rPr>
              <w:t xml:space="preserve">organisation </w:t>
            </w:r>
            <w:r w:rsidR="00755C60" w:rsidRPr="005B4D66">
              <w:rPr>
                <w:rFonts w:eastAsia="標楷體"/>
                <w:color w:val="000000" w:themeColor="text1"/>
                <w:lang w:eastAsia="ja-JP"/>
              </w:rPr>
              <w:t xml:space="preserve">(such as </w:t>
            </w:r>
            <w:r>
              <w:rPr>
                <w:rFonts w:eastAsia="標楷體"/>
                <w:color w:val="000000" w:themeColor="text1"/>
                <w:lang w:eastAsia="ja-JP"/>
              </w:rPr>
              <w:t xml:space="preserve">the </w:t>
            </w:r>
            <w:r w:rsidR="00217156">
              <w:rPr>
                <w:rFonts w:eastAsia="標楷體"/>
                <w:color w:val="000000" w:themeColor="text1"/>
                <w:lang w:eastAsia="ja-JP"/>
              </w:rPr>
              <w:t>C</w:t>
            </w:r>
            <w:r w:rsidR="00217156">
              <w:rPr>
                <w:rFonts w:eastAsia="SimSun" w:hint="eastAsia"/>
                <w:color w:val="000000" w:themeColor="text1"/>
                <w:lang w:eastAsia="zh-CN"/>
              </w:rPr>
              <w:t xml:space="preserve">yberport, </w:t>
            </w:r>
            <w:r w:rsidR="00755C60" w:rsidRPr="005B4D66">
              <w:rPr>
                <w:rFonts w:eastAsia="標楷體"/>
                <w:color w:val="000000" w:themeColor="text1"/>
              </w:rPr>
              <w:t>Lotteries Fund, the C</w:t>
            </w:r>
            <w:r w:rsidR="006B7FF5" w:rsidRPr="005B4D66">
              <w:rPr>
                <w:rFonts w:eastAsia="標楷體"/>
                <w:color w:val="000000" w:themeColor="text1"/>
                <w:lang w:eastAsia="zh-HK"/>
              </w:rPr>
              <w:t xml:space="preserve">ommunity </w:t>
            </w:r>
            <w:r w:rsidR="00755C60" w:rsidRPr="005B4D66">
              <w:rPr>
                <w:rFonts w:eastAsia="標楷體"/>
                <w:color w:val="000000" w:themeColor="text1"/>
              </w:rPr>
              <w:t>I</w:t>
            </w:r>
            <w:r w:rsidR="006B7FF5" w:rsidRPr="005B4D66">
              <w:rPr>
                <w:rFonts w:eastAsia="標楷體"/>
                <w:color w:val="000000" w:themeColor="text1"/>
                <w:lang w:eastAsia="zh-HK"/>
              </w:rPr>
              <w:t xml:space="preserve">nvestment and </w:t>
            </w:r>
            <w:r w:rsidR="00755C60" w:rsidRPr="005B4D66">
              <w:rPr>
                <w:rFonts w:eastAsia="標楷體"/>
                <w:color w:val="000000" w:themeColor="text1"/>
              </w:rPr>
              <w:t>I</w:t>
            </w:r>
            <w:r w:rsidR="006B7FF5" w:rsidRPr="005B4D66">
              <w:rPr>
                <w:rFonts w:eastAsia="標楷體"/>
                <w:color w:val="000000" w:themeColor="text1"/>
                <w:lang w:eastAsia="zh-HK"/>
              </w:rPr>
              <w:t xml:space="preserve">nclusion </w:t>
            </w:r>
            <w:r w:rsidR="00755C60" w:rsidRPr="005B4D66">
              <w:rPr>
                <w:rFonts w:eastAsia="標楷體"/>
                <w:color w:val="000000" w:themeColor="text1"/>
              </w:rPr>
              <w:t>F</w:t>
            </w:r>
            <w:r w:rsidR="006B7FF5" w:rsidRPr="005B4D66">
              <w:rPr>
                <w:rFonts w:eastAsia="標楷體"/>
                <w:color w:val="000000" w:themeColor="text1"/>
                <w:lang w:eastAsia="zh-HK"/>
              </w:rPr>
              <w:t>und</w:t>
            </w:r>
            <w:r w:rsidR="00755C60" w:rsidRPr="005B4D66">
              <w:rPr>
                <w:rFonts w:eastAsia="標楷體"/>
                <w:color w:val="000000" w:themeColor="text1"/>
              </w:rPr>
              <w:t>, and the Enhancing Self-Reliance Through District Partnership Programme</w:t>
            </w:r>
            <w:r w:rsidR="008D69E3" w:rsidRPr="005B4D66">
              <w:rPr>
                <w:rFonts w:eastAsia="標楷體"/>
                <w:color w:val="000000" w:themeColor="text1"/>
                <w:lang w:eastAsia="zh-HK"/>
              </w:rPr>
              <w:t xml:space="preserve">, </w:t>
            </w:r>
            <w:r w:rsidR="00632FD0" w:rsidRPr="005B4D66">
              <w:rPr>
                <w:rFonts w:eastAsia="標楷體"/>
                <w:color w:val="000000" w:themeColor="text1"/>
                <w:lang w:eastAsia="zh-HK"/>
              </w:rPr>
              <w:t>Enhancing Employing of P</w:t>
            </w:r>
            <w:r w:rsidR="008D69E3" w:rsidRPr="005B4D66">
              <w:rPr>
                <w:rFonts w:eastAsia="標楷體"/>
                <w:color w:val="000000" w:themeColor="text1"/>
                <w:lang w:eastAsia="zh-HK"/>
              </w:rPr>
              <w:t xml:space="preserve">eople </w:t>
            </w:r>
            <w:r w:rsidR="006B5C54" w:rsidRPr="005B4D66">
              <w:rPr>
                <w:rFonts w:eastAsia="標楷體"/>
                <w:color w:val="000000" w:themeColor="text1"/>
                <w:lang w:eastAsia="zh-HK"/>
              </w:rPr>
              <w:t xml:space="preserve">with </w:t>
            </w:r>
            <w:r w:rsidR="00632FD0" w:rsidRPr="005B4D66">
              <w:rPr>
                <w:rFonts w:eastAsia="標楷體"/>
                <w:color w:val="000000" w:themeColor="text1"/>
                <w:lang w:eastAsia="zh-HK"/>
              </w:rPr>
              <w:t>D</w:t>
            </w:r>
            <w:r w:rsidR="008D69E3" w:rsidRPr="005B4D66">
              <w:rPr>
                <w:rFonts w:eastAsia="標楷體"/>
                <w:color w:val="000000" w:themeColor="text1"/>
                <w:lang w:eastAsia="zh-HK"/>
              </w:rPr>
              <w:t>isabilities through</w:t>
            </w:r>
            <w:r w:rsidR="00632FD0" w:rsidRPr="005B4D66">
              <w:rPr>
                <w:rFonts w:eastAsia="標楷體"/>
                <w:color w:val="000000" w:themeColor="text1"/>
                <w:lang w:eastAsia="zh-HK"/>
              </w:rPr>
              <w:t xml:space="preserve"> Small E</w:t>
            </w:r>
            <w:r w:rsidR="008D69E3" w:rsidRPr="005B4D66">
              <w:rPr>
                <w:rFonts w:eastAsia="標楷體"/>
                <w:color w:val="000000" w:themeColor="text1"/>
                <w:lang w:eastAsia="zh-HK"/>
              </w:rPr>
              <w:t>nterprise</w:t>
            </w:r>
            <w:r w:rsidR="00632FD0" w:rsidRPr="005B4D66">
              <w:rPr>
                <w:rFonts w:eastAsia="標楷體"/>
                <w:color w:val="000000" w:themeColor="text1"/>
                <w:lang w:eastAsia="zh-HK"/>
              </w:rPr>
              <w:t>, Partnership Fund for the Disadvantaged, Environment and Conservation Fund, Revitalising Historic Buildings through Partnership Scheme</w:t>
            </w:r>
            <w:r w:rsidR="00B12D95" w:rsidRPr="005B4D66">
              <w:rPr>
                <w:rFonts w:eastAsia="標楷體"/>
                <w:color w:val="000000" w:themeColor="text1"/>
                <w:lang w:eastAsia="zh-CN"/>
              </w:rPr>
              <w:t xml:space="preserve">, Innovation and Technology Fund for Better Living </w:t>
            </w:r>
            <w:r w:rsidR="00755C60" w:rsidRPr="005B4D66">
              <w:rPr>
                <w:rFonts w:eastAsia="標楷體"/>
                <w:color w:val="000000" w:themeColor="text1"/>
              </w:rPr>
              <w:t>etc.)?</w:t>
            </w:r>
          </w:p>
          <w:p w14:paraId="51DD8976" w14:textId="77777777" w:rsidR="00E82381" w:rsidRPr="005B4D66" w:rsidRDefault="00E82381" w:rsidP="00F97193">
            <w:pPr>
              <w:tabs>
                <w:tab w:val="left" w:pos="360"/>
              </w:tabs>
              <w:jc w:val="both"/>
              <w:rPr>
                <w:rFonts w:eastAsia="標楷體"/>
                <w:color w:val="000000" w:themeColor="text1"/>
                <w:spacing w:val="10"/>
              </w:rPr>
            </w:pPr>
          </w:p>
          <w:p w14:paraId="17EEA1E1" w14:textId="3AEF5892" w:rsidR="00755C60" w:rsidRDefault="00E82381" w:rsidP="00632F9A">
            <w:pPr>
              <w:tabs>
                <w:tab w:val="left" w:pos="480"/>
                <w:tab w:val="left" w:pos="2880"/>
              </w:tabs>
              <w:jc w:val="both"/>
              <w:rPr>
                <w:rFonts w:eastAsia="標楷體"/>
                <w:color w:val="000000" w:themeColor="text1"/>
                <w:spacing w:val="10"/>
              </w:rPr>
            </w:pPr>
            <w:r w:rsidRPr="006B1444">
              <w:rPr>
                <w:rFonts w:ascii="Segoe UI Symbol" w:eastAsia="標楷體" w:hAnsi="Segoe UI Symbol" w:cs="Segoe UI Symbol"/>
                <w:bCs/>
                <w:color w:val="000000" w:themeColor="text1"/>
                <w:lang w:val="en-US"/>
              </w:rPr>
              <w:t>☐</w:t>
            </w:r>
            <w:r>
              <w:rPr>
                <w:rFonts w:ascii="Segoe UI Symbol" w:eastAsia="標楷體" w:hAnsi="Segoe UI Symbol" w:cs="Segoe UI Symbol"/>
                <w:bCs/>
                <w:color w:val="000000" w:themeColor="text1"/>
                <w:lang w:val="en-US"/>
              </w:rPr>
              <w:t xml:space="preserve"> </w:t>
            </w:r>
            <w:r w:rsidR="00755C60" w:rsidRPr="005B4D66">
              <w:rPr>
                <w:rFonts w:eastAsia="標楷體"/>
                <w:color w:val="000000" w:themeColor="text1"/>
                <w:spacing w:val="10"/>
              </w:rPr>
              <w:t>有</w:t>
            </w:r>
            <w:r w:rsidR="00755C60" w:rsidRPr="005B4D66">
              <w:rPr>
                <w:rFonts w:eastAsia="標楷體"/>
                <w:b/>
                <w:color w:val="000000" w:themeColor="text1"/>
                <w:spacing w:val="10"/>
              </w:rPr>
              <w:t xml:space="preserve"> </w:t>
            </w:r>
            <w:r w:rsidR="00755C60" w:rsidRPr="005B4D66">
              <w:rPr>
                <w:rFonts w:eastAsia="標楷體"/>
                <w:color w:val="000000" w:themeColor="text1"/>
                <w:spacing w:val="10"/>
              </w:rPr>
              <w:t>Yes</w:t>
            </w:r>
            <w:r w:rsidR="00755C60" w:rsidRPr="005B4D66">
              <w:rPr>
                <w:rFonts w:eastAsia="標楷體"/>
                <w:b/>
                <w:color w:val="000000" w:themeColor="text1"/>
                <w:spacing w:val="10"/>
              </w:rPr>
              <w:tab/>
            </w:r>
            <w:r w:rsidR="00632F9A" w:rsidRPr="005B4D66">
              <w:rPr>
                <w:rFonts w:eastAsia="標楷體"/>
                <w:b/>
                <w:color w:val="000000" w:themeColor="text1"/>
                <w:spacing w:val="10"/>
                <w:lang w:eastAsia="zh-HK"/>
              </w:rPr>
              <w:t xml:space="preserve"> </w:t>
            </w:r>
            <w:r w:rsidRPr="006B1444">
              <w:rPr>
                <w:rFonts w:ascii="Segoe UI Symbol" w:eastAsia="標楷體" w:hAnsi="Segoe UI Symbol" w:cs="Segoe UI Symbol"/>
                <w:bCs/>
                <w:color w:val="000000" w:themeColor="text1"/>
                <w:lang w:val="en-US"/>
              </w:rPr>
              <w:t>☐</w:t>
            </w:r>
            <w:r>
              <w:rPr>
                <w:rFonts w:ascii="Segoe UI Symbol" w:eastAsia="標楷體" w:hAnsi="Segoe UI Symbol" w:cs="Segoe UI Symbol"/>
                <w:bCs/>
                <w:color w:val="000000" w:themeColor="text1"/>
                <w:lang w:val="en-US"/>
              </w:rPr>
              <w:t xml:space="preserve"> </w:t>
            </w:r>
            <w:r w:rsidR="00755C60" w:rsidRPr="005B4D66">
              <w:rPr>
                <w:rFonts w:eastAsia="標楷體"/>
                <w:color w:val="000000" w:themeColor="text1"/>
                <w:spacing w:val="10"/>
              </w:rPr>
              <w:t>否</w:t>
            </w:r>
            <w:r w:rsidR="00755C60" w:rsidRPr="005B4D66">
              <w:rPr>
                <w:rFonts w:eastAsia="標楷體"/>
                <w:color w:val="000000" w:themeColor="text1"/>
                <w:spacing w:val="10"/>
              </w:rPr>
              <w:t xml:space="preserve"> No</w:t>
            </w:r>
          </w:p>
          <w:p w14:paraId="0B25B7AD" w14:textId="77777777" w:rsidR="00E82381" w:rsidRPr="00E82381" w:rsidRDefault="00E82381" w:rsidP="00632F9A">
            <w:pPr>
              <w:tabs>
                <w:tab w:val="left" w:pos="480"/>
                <w:tab w:val="left" w:pos="2880"/>
              </w:tabs>
              <w:jc w:val="both"/>
              <w:rPr>
                <w:rFonts w:eastAsia="SimSun"/>
                <w:color w:val="000000" w:themeColor="text1"/>
                <w:spacing w:val="10"/>
                <w:lang w:eastAsia="zh-CN"/>
              </w:rPr>
            </w:pPr>
          </w:p>
          <w:p w14:paraId="38C4FF5E" w14:textId="0D0DA035" w:rsidR="00B74F67" w:rsidRPr="005B4D66" w:rsidRDefault="00B74F67" w:rsidP="00B74F67">
            <w:pPr>
              <w:tabs>
                <w:tab w:val="left" w:pos="0"/>
              </w:tabs>
              <w:jc w:val="both"/>
              <w:rPr>
                <w:rFonts w:eastAsia="標楷體"/>
                <w:color w:val="000000" w:themeColor="text1"/>
              </w:rPr>
            </w:pPr>
            <w:r w:rsidRPr="005B4D66">
              <w:rPr>
                <w:rFonts w:eastAsia="標楷體"/>
                <w:color w:val="000000" w:themeColor="text1"/>
              </w:rPr>
              <w:t>如有，請提供詳情</w:t>
            </w:r>
            <w:r w:rsidRPr="005B4D66">
              <w:rPr>
                <w:rFonts w:eastAsia="標楷體"/>
                <w:color w:val="000000" w:themeColor="text1"/>
              </w:rPr>
              <w:t xml:space="preserve">If yes, please provide </w:t>
            </w:r>
            <w:r w:rsidR="006E5FD5">
              <w:rPr>
                <w:rFonts w:eastAsia="標楷體"/>
                <w:color w:val="000000" w:themeColor="text1"/>
              </w:rPr>
              <w:t xml:space="preserve">the required </w:t>
            </w:r>
            <w:r w:rsidRPr="005B4D66">
              <w:rPr>
                <w:rFonts w:eastAsia="標楷體"/>
                <w:color w:val="000000" w:themeColor="text1"/>
              </w:rPr>
              <w:t>details</w:t>
            </w:r>
            <w:r w:rsidR="006E5FD5">
              <w:rPr>
                <w:rFonts w:eastAsia="標楷體"/>
                <w:color w:val="000000" w:themeColor="text1"/>
              </w:rPr>
              <w:t xml:space="preserve"> below</w:t>
            </w:r>
            <w:r w:rsidRPr="005B4D66">
              <w:rPr>
                <w:rFonts w:eastAsia="標楷體"/>
                <w:color w:val="000000" w:themeColor="text1"/>
              </w:rPr>
              <w:t>：</w:t>
            </w:r>
          </w:p>
          <w:p w14:paraId="78858FB0" w14:textId="174E208D" w:rsidR="00B74F67" w:rsidRDefault="00B74F67" w:rsidP="00B74F67">
            <w:pPr>
              <w:tabs>
                <w:tab w:val="left" w:pos="0"/>
              </w:tabs>
              <w:jc w:val="both"/>
              <w:rPr>
                <w:rFonts w:eastAsia="標楷體"/>
                <w:color w:val="000000" w:themeColor="text1"/>
                <w:lang w:eastAsia="zh-HK"/>
              </w:rPr>
            </w:pPr>
          </w:p>
          <w:tbl>
            <w:tblPr>
              <w:tblStyle w:val="af"/>
              <w:tblW w:w="0" w:type="auto"/>
              <w:tblLook w:val="04A0" w:firstRow="1" w:lastRow="0" w:firstColumn="1" w:lastColumn="0" w:noHBand="0" w:noVBand="1"/>
            </w:tblPr>
            <w:tblGrid>
              <w:gridCol w:w="3055"/>
              <w:gridCol w:w="7154"/>
            </w:tblGrid>
            <w:tr w:rsidR="00303418" w:rsidRPr="005B4D66" w14:paraId="54F353D4" w14:textId="77777777" w:rsidTr="00420D93">
              <w:trPr>
                <w:trHeight w:val="737"/>
              </w:trPr>
              <w:tc>
                <w:tcPr>
                  <w:tcW w:w="3055" w:type="dxa"/>
                </w:tcPr>
                <w:p w14:paraId="647A31E4" w14:textId="77777777" w:rsidR="00303418" w:rsidRPr="005B4D66" w:rsidRDefault="00303418" w:rsidP="00303418">
                  <w:pPr>
                    <w:ind w:leftChars="27" w:left="65" w:right="40"/>
                    <w:jc w:val="both"/>
                    <w:rPr>
                      <w:rFonts w:eastAsia="標楷體"/>
                      <w:color w:val="000000" w:themeColor="text1"/>
                      <w:lang w:eastAsia="zh-CN"/>
                    </w:rPr>
                  </w:pPr>
                  <w:r w:rsidRPr="005B4D66">
                    <w:rPr>
                      <w:rFonts w:eastAsia="標楷體"/>
                      <w:color w:val="000000" w:themeColor="text1"/>
                    </w:rPr>
                    <w:t>撥款部門</w:t>
                  </w:r>
                </w:p>
                <w:p w14:paraId="3ED8DC28" w14:textId="77777777" w:rsidR="00303418" w:rsidRPr="005B4D66" w:rsidRDefault="00303418" w:rsidP="00303418">
                  <w:pPr>
                    <w:ind w:leftChars="27" w:left="65" w:right="40"/>
                    <w:jc w:val="both"/>
                    <w:rPr>
                      <w:rFonts w:eastAsia="標楷體"/>
                      <w:bCs/>
                      <w:lang w:eastAsia="zh-CN"/>
                    </w:rPr>
                  </w:pPr>
                  <w:r w:rsidRPr="005B4D66">
                    <w:rPr>
                      <w:rFonts w:eastAsia="標楷體"/>
                      <w:color w:val="000000" w:themeColor="text1"/>
                      <w:lang w:eastAsia="zh-CN"/>
                    </w:rPr>
                    <w:t>Funding organisation</w:t>
                  </w:r>
                  <w:r>
                    <w:rPr>
                      <w:rFonts w:eastAsia="標楷體"/>
                      <w:color w:val="000000" w:themeColor="text1"/>
                      <w:lang w:eastAsia="zh-CN"/>
                    </w:rPr>
                    <w:t>(s)</w:t>
                  </w:r>
                </w:p>
              </w:tc>
              <w:tc>
                <w:tcPr>
                  <w:tcW w:w="7154" w:type="dxa"/>
                </w:tcPr>
                <w:p w14:paraId="2082CCB1" w14:textId="77777777" w:rsidR="00303418" w:rsidRPr="005B4D66" w:rsidRDefault="00303418" w:rsidP="00303418">
                  <w:pPr>
                    <w:ind w:right="40"/>
                    <w:jc w:val="both"/>
                    <w:rPr>
                      <w:rFonts w:eastAsia="標楷體"/>
                      <w:bCs/>
                      <w:lang w:eastAsia="zh-CN"/>
                    </w:rPr>
                  </w:pPr>
                </w:p>
              </w:tc>
            </w:tr>
            <w:tr w:rsidR="00303418" w:rsidRPr="005B4D66" w14:paraId="7A8A8791" w14:textId="77777777" w:rsidTr="00420D93">
              <w:trPr>
                <w:trHeight w:val="710"/>
              </w:trPr>
              <w:tc>
                <w:tcPr>
                  <w:tcW w:w="3055" w:type="dxa"/>
                </w:tcPr>
                <w:p w14:paraId="15E3C855" w14:textId="77777777" w:rsidR="00303418" w:rsidRPr="005B4D66" w:rsidRDefault="00303418" w:rsidP="00303418">
                  <w:pPr>
                    <w:ind w:leftChars="27" w:left="65"/>
                    <w:jc w:val="both"/>
                    <w:rPr>
                      <w:rFonts w:eastAsia="標楷體"/>
                      <w:color w:val="000000" w:themeColor="text1"/>
                      <w:lang w:eastAsia="zh-CN"/>
                    </w:rPr>
                  </w:pPr>
                  <w:r w:rsidRPr="005B4D66">
                    <w:rPr>
                      <w:rFonts w:eastAsia="標楷體"/>
                      <w:color w:val="000000" w:themeColor="text1"/>
                    </w:rPr>
                    <w:t>申請提交日期</w:t>
                  </w:r>
                  <w:r w:rsidRPr="005B4D66">
                    <w:rPr>
                      <w:rFonts w:eastAsia="標楷體"/>
                      <w:color w:val="000000" w:themeColor="text1"/>
                    </w:rPr>
                    <w:t>/</w:t>
                  </w:r>
                  <w:r w:rsidRPr="005B4D66">
                    <w:rPr>
                      <w:rFonts w:eastAsia="標楷體"/>
                      <w:color w:val="000000" w:themeColor="text1"/>
                    </w:rPr>
                    <w:t>資助期</w:t>
                  </w:r>
                </w:p>
                <w:p w14:paraId="5E890FF6" w14:textId="77777777" w:rsidR="00303418" w:rsidRPr="005B4D66" w:rsidRDefault="00303418" w:rsidP="00303418">
                  <w:pPr>
                    <w:ind w:leftChars="27" w:left="65"/>
                    <w:jc w:val="both"/>
                    <w:rPr>
                      <w:rFonts w:eastAsia="標楷體"/>
                      <w:lang w:eastAsia="zh-CN"/>
                    </w:rPr>
                  </w:pPr>
                  <w:r w:rsidRPr="005B4D66">
                    <w:rPr>
                      <w:rFonts w:eastAsia="標楷體"/>
                      <w:color w:val="000000" w:themeColor="text1"/>
                      <w:lang w:eastAsia="zh-CN"/>
                    </w:rPr>
                    <w:t>Submission date</w:t>
                  </w:r>
                  <w:r>
                    <w:rPr>
                      <w:rFonts w:eastAsia="標楷體"/>
                      <w:color w:val="000000" w:themeColor="text1"/>
                      <w:lang w:eastAsia="zh-CN"/>
                    </w:rPr>
                    <w:t>(s)</w:t>
                  </w:r>
                  <w:r w:rsidRPr="005B4D66">
                    <w:rPr>
                      <w:rFonts w:eastAsia="標楷體"/>
                      <w:color w:val="000000" w:themeColor="text1"/>
                      <w:lang w:eastAsia="zh-CN"/>
                    </w:rPr>
                    <w:t xml:space="preserve">/ </w:t>
                  </w:r>
                  <w:r>
                    <w:rPr>
                      <w:rFonts w:eastAsia="標楷體"/>
                      <w:color w:val="000000" w:themeColor="text1"/>
                      <w:lang w:eastAsia="zh-CN"/>
                    </w:rPr>
                    <w:t xml:space="preserve">Funding </w:t>
                  </w:r>
                  <w:r>
                    <w:rPr>
                      <w:rFonts w:eastAsia="SimSun" w:hint="eastAsia"/>
                      <w:lang w:eastAsia="zh-CN"/>
                    </w:rPr>
                    <w:t>s</w:t>
                  </w:r>
                  <w:r w:rsidRPr="005B4D66">
                    <w:rPr>
                      <w:rFonts w:eastAsia="標楷體"/>
                      <w:lang w:eastAsia="zh-HK"/>
                    </w:rPr>
                    <w:t xml:space="preserve">tart </w:t>
                  </w:r>
                  <w:r>
                    <w:rPr>
                      <w:rFonts w:eastAsia="SimSun" w:hint="eastAsia"/>
                      <w:lang w:eastAsia="zh-CN"/>
                    </w:rPr>
                    <w:t>d</w:t>
                  </w:r>
                  <w:r w:rsidRPr="005B4D66">
                    <w:rPr>
                      <w:rFonts w:eastAsia="標楷體"/>
                      <w:lang w:eastAsia="zh-HK"/>
                    </w:rPr>
                    <w:t>ate</w:t>
                  </w:r>
                  <w:r>
                    <w:rPr>
                      <w:rFonts w:eastAsia="標楷體"/>
                      <w:lang w:eastAsia="zh-HK"/>
                    </w:rPr>
                    <w:t>(s)</w:t>
                  </w:r>
                  <w:r w:rsidRPr="005B4D66">
                    <w:rPr>
                      <w:rFonts w:eastAsia="標楷體"/>
                      <w:lang w:eastAsia="zh-HK"/>
                    </w:rPr>
                    <w:t xml:space="preserve"> and</w:t>
                  </w:r>
                  <w:r>
                    <w:rPr>
                      <w:rFonts w:eastAsia="SimSun" w:hint="eastAsia"/>
                      <w:lang w:eastAsia="zh-CN"/>
                    </w:rPr>
                    <w:t xml:space="preserve"> e</w:t>
                  </w:r>
                  <w:r w:rsidRPr="005B4D66">
                    <w:rPr>
                      <w:rFonts w:eastAsia="標楷體"/>
                      <w:lang w:eastAsia="zh-HK"/>
                    </w:rPr>
                    <w:t xml:space="preserve">nd </w:t>
                  </w:r>
                  <w:r>
                    <w:rPr>
                      <w:rFonts w:eastAsia="SimSun" w:hint="eastAsia"/>
                      <w:lang w:eastAsia="zh-CN"/>
                    </w:rPr>
                    <w:t>d</w:t>
                  </w:r>
                  <w:r w:rsidRPr="005B4D66">
                    <w:rPr>
                      <w:rFonts w:eastAsia="標楷體"/>
                      <w:lang w:eastAsia="zh-HK"/>
                    </w:rPr>
                    <w:t>ate</w:t>
                  </w:r>
                  <w:r>
                    <w:rPr>
                      <w:rFonts w:eastAsia="標楷體"/>
                      <w:lang w:eastAsia="zh-HK"/>
                    </w:rPr>
                    <w:t xml:space="preserve">(s) </w:t>
                  </w:r>
                  <w:r w:rsidRPr="005B4D66">
                    <w:rPr>
                      <w:rFonts w:eastAsia="標楷體"/>
                      <w:color w:val="000000" w:themeColor="text1"/>
                      <w:lang w:eastAsia="zh-CN"/>
                    </w:rPr>
                    <w:t>(DD/MM/YYYY)</w:t>
                  </w:r>
                </w:p>
              </w:tc>
              <w:tc>
                <w:tcPr>
                  <w:tcW w:w="7154" w:type="dxa"/>
                </w:tcPr>
                <w:p w14:paraId="4B363B37" w14:textId="77777777" w:rsidR="00303418" w:rsidRPr="005B4D66" w:rsidRDefault="00303418" w:rsidP="00303418">
                  <w:pPr>
                    <w:tabs>
                      <w:tab w:val="left" w:pos="252"/>
                    </w:tabs>
                    <w:ind w:right="40"/>
                    <w:jc w:val="both"/>
                    <w:rPr>
                      <w:rFonts w:eastAsia="標楷體"/>
                      <w:lang w:eastAsia="zh-CN"/>
                    </w:rPr>
                  </w:pPr>
                </w:p>
              </w:tc>
            </w:tr>
          </w:tbl>
          <w:p w14:paraId="2B43700E" w14:textId="552E90B7" w:rsidR="00303418" w:rsidRDefault="00303418" w:rsidP="00B74F67">
            <w:pPr>
              <w:tabs>
                <w:tab w:val="left" w:pos="0"/>
              </w:tabs>
              <w:jc w:val="both"/>
              <w:rPr>
                <w:rFonts w:eastAsia="標楷體"/>
                <w:color w:val="000000" w:themeColor="text1"/>
                <w:lang w:eastAsia="zh-HK"/>
              </w:rPr>
            </w:pPr>
          </w:p>
          <w:p w14:paraId="73777DE9" w14:textId="0D4B281A" w:rsidR="00B74F67" w:rsidRPr="00303418" w:rsidRDefault="00B74F67" w:rsidP="00EC4E49">
            <w:pPr>
              <w:tabs>
                <w:tab w:val="left" w:pos="0"/>
              </w:tabs>
              <w:jc w:val="both"/>
              <w:rPr>
                <w:rFonts w:eastAsiaTheme="minorEastAsia"/>
                <w:b/>
                <w:color w:val="000000" w:themeColor="text1"/>
                <w:lang w:val="en-US" w:eastAsia="zh-HK"/>
              </w:rPr>
            </w:pPr>
          </w:p>
        </w:tc>
      </w:tr>
    </w:tbl>
    <w:p w14:paraId="39A27211" w14:textId="7373D099" w:rsidR="00D43876" w:rsidRDefault="00D43876" w:rsidP="009B289C">
      <w:pPr>
        <w:tabs>
          <w:tab w:val="left" w:pos="0"/>
        </w:tabs>
        <w:jc w:val="both"/>
        <w:rPr>
          <w:rFonts w:eastAsia="標楷體"/>
          <w:color w:val="000000" w:themeColor="text1"/>
          <w:lang w:eastAsia="zh-CN"/>
        </w:rPr>
      </w:pPr>
    </w:p>
    <w:p w14:paraId="3D166B94" w14:textId="77777777" w:rsidR="00D43876" w:rsidRDefault="00D43876">
      <w:pPr>
        <w:widowControl/>
        <w:rPr>
          <w:rFonts w:eastAsia="標楷體"/>
          <w:color w:val="000000" w:themeColor="text1"/>
          <w:lang w:eastAsia="zh-CN"/>
        </w:rPr>
      </w:pPr>
      <w:r>
        <w:rPr>
          <w:rFonts w:eastAsia="標楷體"/>
          <w:color w:val="000000" w:themeColor="text1"/>
          <w:lang w:eastAsia="zh-CN"/>
        </w:rPr>
        <w:br w:type="page"/>
      </w:r>
    </w:p>
    <w:p w14:paraId="476562C6" w14:textId="5898F8C6" w:rsidR="006B7FF5" w:rsidRPr="006C3AC9" w:rsidRDefault="006A1E9C" w:rsidP="006C76B7">
      <w:pPr>
        <w:widowControl/>
        <w:rPr>
          <w:rFonts w:eastAsia="標楷體"/>
          <w:b/>
          <w:bCs/>
          <w:color w:val="000000" w:themeColor="text1"/>
          <w:sz w:val="32"/>
          <w:szCs w:val="32"/>
        </w:rPr>
      </w:pPr>
      <w:r w:rsidRPr="005B4D66">
        <w:rPr>
          <w:rFonts w:eastAsia="標楷體"/>
          <w:b/>
          <w:bCs/>
          <w:color w:val="000000" w:themeColor="text1"/>
          <w:sz w:val="32"/>
          <w:szCs w:val="32"/>
        </w:rPr>
        <w:lastRenderedPageBreak/>
        <w:t>申請人聲明及同意書</w:t>
      </w:r>
      <w:r w:rsidRPr="005B4D66">
        <w:rPr>
          <w:rFonts w:eastAsia="標楷體"/>
          <w:b/>
          <w:bCs/>
          <w:color w:val="000000" w:themeColor="text1"/>
          <w:sz w:val="32"/>
          <w:szCs w:val="32"/>
          <w:lang w:eastAsia="zh-CN"/>
        </w:rPr>
        <w:t xml:space="preserve"> </w:t>
      </w:r>
      <w:r w:rsidR="007D78F4" w:rsidRPr="005B4D66">
        <w:rPr>
          <w:rFonts w:eastAsia="標楷體"/>
          <w:b/>
          <w:bCs/>
          <w:color w:val="000000" w:themeColor="text1"/>
          <w:sz w:val="32"/>
          <w:szCs w:val="32"/>
        </w:rPr>
        <w:t xml:space="preserve">Declaration and Consent of the </w:t>
      </w:r>
      <w:r w:rsidR="00DF49CF" w:rsidRPr="005B4D66">
        <w:rPr>
          <w:rFonts w:eastAsia="標楷體"/>
          <w:b/>
          <w:bCs/>
          <w:color w:val="000000" w:themeColor="text1"/>
          <w:sz w:val="32"/>
          <w:szCs w:val="32"/>
        </w:rPr>
        <w:t>Applicant</w:t>
      </w:r>
    </w:p>
    <w:p w14:paraId="178B2FE2" w14:textId="77777777" w:rsidR="003A2AAE" w:rsidRPr="005B4D66" w:rsidRDefault="00755C60" w:rsidP="00F97193">
      <w:pPr>
        <w:pStyle w:val="2"/>
        <w:snapToGrid w:val="0"/>
        <w:spacing w:before="0" w:afterLines="0" w:line="240" w:lineRule="auto"/>
        <w:rPr>
          <w:rFonts w:eastAsia="標楷體"/>
          <w:color w:val="000000" w:themeColor="text1"/>
          <w:spacing w:val="10"/>
          <w:sz w:val="24"/>
        </w:rPr>
      </w:pPr>
      <w:r w:rsidRPr="005B4D66">
        <w:rPr>
          <w:rFonts w:eastAsia="標楷體"/>
          <w:color w:val="000000" w:themeColor="text1"/>
          <w:spacing w:val="10"/>
          <w:sz w:val="24"/>
        </w:rPr>
        <w:t>本人證明、承諾和保證，為這項申請而</w:t>
      </w:r>
      <w:r w:rsidR="003A2AAE" w:rsidRPr="005B4D66">
        <w:rPr>
          <w:rFonts w:eastAsia="標楷體"/>
          <w:color w:val="000000" w:themeColor="text1"/>
          <w:spacing w:val="10"/>
          <w:sz w:val="24"/>
        </w:rPr>
        <w:t>提供的一切資料和文件</w:t>
      </w:r>
      <w:r w:rsidR="003A2AAE" w:rsidRPr="005B4D66">
        <w:rPr>
          <w:rFonts w:eastAsia="標楷體"/>
          <w:color w:val="000000" w:themeColor="text1"/>
          <w:spacing w:val="10"/>
          <w:sz w:val="24"/>
        </w:rPr>
        <w:t>(“</w:t>
      </w:r>
      <w:r w:rsidR="003A2AAE" w:rsidRPr="005B4D66">
        <w:rPr>
          <w:rFonts w:eastAsia="標楷體"/>
          <w:color w:val="000000" w:themeColor="text1"/>
          <w:spacing w:val="10"/>
          <w:sz w:val="24"/>
        </w:rPr>
        <w:t>資料</w:t>
      </w:r>
      <w:r w:rsidR="003A2AAE" w:rsidRPr="005B4D66">
        <w:rPr>
          <w:rFonts w:eastAsia="標楷體"/>
          <w:color w:val="000000" w:themeColor="text1"/>
          <w:spacing w:val="10"/>
          <w:sz w:val="24"/>
        </w:rPr>
        <w:t>”)</w:t>
      </w:r>
      <w:r w:rsidR="003A2AAE" w:rsidRPr="005B4D66">
        <w:rPr>
          <w:rFonts w:eastAsia="標楷體"/>
          <w:color w:val="000000" w:themeColor="text1"/>
          <w:spacing w:val="10"/>
          <w:sz w:val="24"/>
        </w:rPr>
        <w:t>，在各</w:t>
      </w:r>
      <w:proofErr w:type="gramStart"/>
      <w:r w:rsidR="003A2AAE" w:rsidRPr="005B4D66">
        <w:rPr>
          <w:rFonts w:eastAsia="標楷體"/>
          <w:color w:val="000000" w:themeColor="text1"/>
          <w:spacing w:val="10"/>
          <w:sz w:val="24"/>
        </w:rPr>
        <w:t>方面均屬真實</w:t>
      </w:r>
      <w:proofErr w:type="gramEnd"/>
      <w:r w:rsidR="003A2AAE" w:rsidRPr="005B4D66">
        <w:rPr>
          <w:rFonts w:eastAsia="標楷體"/>
          <w:color w:val="000000" w:themeColor="text1"/>
          <w:spacing w:val="10"/>
          <w:sz w:val="24"/>
        </w:rPr>
        <w:t>、準確、最新和完整。</w:t>
      </w:r>
      <w:r w:rsidRPr="005B4D66">
        <w:rPr>
          <w:rFonts w:eastAsia="標楷體"/>
          <w:color w:val="000000" w:themeColor="text1"/>
          <w:spacing w:val="10"/>
          <w:sz w:val="24"/>
        </w:rPr>
        <w:t>本人</w:t>
      </w:r>
      <w:r w:rsidR="003A2AAE" w:rsidRPr="005B4D66">
        <w:rPr>
          <w:rFonts w:eastAsia="標楷體"/>
          <w:color w:val="000000" w:themeColor="text1"/>
          <w:spacing w:val="10"/>
          <w:sz w:val="24"/>
        </w:rPr>
        <w:t>同意，申請如未能符合上述要求，即屬無效，</w:t>
      </w:r>
      <w:r w:rsidRPr="005B4D66">
        <w:rPr>
          <w:rFonts w:eastAsia="標楷體"/>
          <w:color w:val="000000" w:themeColor="text1"/>
          <w:spacing w:val="10"/>
          <w:sz w:val="24"/>
        </w:rPr>
        <w:t>有關本項目的所有或任何核准撥款將</w:t>
      </w:r>
      <w:r w:rsidR="003A2AAE" w:rsidRPr="005B4D66">
        <w:rPr>
          <w:rFonts w:eastAsia="標楷體"/>
          <w:color w:val="000000" w:themeColor="text1"/>
          <w:spacing w:val="10"/>
          <w:sz w:val="24"/>
        </w:rPr>
        <w:t>即時</w:t>
      </w:r>
      <w:r w:rsidRPr="005B4D66">
        <w:rPr>
          <w:rFonts w:eastAsia="標楷體"/>
          <w:color w:val="000000" w:themeColor="text1"/>
          <w:spacing w:val="10"/>
          <w:sz w:val="24"/>
        </w:rPr>
        <w:t>停</w:t>
      </w:r>
      <w:r w:rsidR="003A2AAE" w:rsidRPr="005B4D66">
        <w:rPr>
          <w:rFonts w:eastAsia="標楷體"/>
          <w:color w:val="000000" w:themeColor="text1"/>
          <w:spacing w:val="10"/>
          <w:sz w:val="24"/>
        </w:rPr>
        <w:t>止發放，而</w:t>
      </w:r>
      <w:r w:rsidRPr="005B4D66">
        <w:rPr>
          <w:rFonts w:eastAsia="標楷體"/>
          <w:color w:val="000000" w:themeColor="text1"/>
          <w:spacing w:val="10"/>
          <w:sz w:val="24"/>
        </w:rPr>
        <w:t>已支付的款項包括有關的全部累算利息</w:t>
      </w:r>
      <w:r w:rsidR="002371B4" w:rsidRPr="005B4D66">
        <w:rPr>
          <w:rFonts w:eastAsia="標楷體"/>
          <w:color w:val="000000" w:themeColor="text1"/>
          <w:spacing w:val="10"/>
          <w:sz w:val="24"/>
        </w:rPr>
        <w:t>亦須全數退還</w:t>
      </w:r>
      <w:r w:rsidR="002371B4" w:rsidRPr="005B4D66">
        <w:rPr>
          <w:rFonts w:eastAsia="標楷體"/>
          <w:bCs/>
          <w:color w:val="000000" w:themeColor="text1"/>
          <w:sz w:val="24"/>
        </w:rPr>
        <w:t>社創基金</w:t>
      </w:r>
      <w:r w:rsidRPr="005B4D66">
        <w:rPr>
          <w:rFonts w:eastAsia="標楷體"/>
          <w:color w:val="000000" w:themeColor="text1"/>
          <w:spacing w:val="10"/>
          <w:sz w:val="24"/>
        </w:rPr>
        <w:t>。</w:t>
      </w:r>
      <w:r w:rsidR="00865032" w:rsidRPr="005B4D66">
        <w:rPr>
          <w:rFonts w:eastAsia="標楷體"/>
          <w:color w:val="000000" w:themeColor="text1"/>
          <w:spacing w:val="10"/>
          <w:sz w:val="24"/>
        </w:rPr>
        <w:t>蓄意虛報資料或隱瞞任何重要資料者同時有可能轉介到執法機關處理。</w:t>
      </w:r>
    </w:p>
    <w:p w14:paraId="51B89E6F" w14:textId="77777777" w:rsidR="00F97193" w:rsidRPr="005B4D66" w:rsidRDefault="00F97193" w:rsidP="00F97193">
      <w:pPr>
        <w:pStyle w:val="2"/>
        <w:snapToGrid w:val="0"/>
        <w:spacing w:before="0" w:afterLines="0" w:line="240" w:lineRule="auto"/>
        <w:rPr>
          <w:rFonts w:eastAsia="標楷體"/>
          <w:color w:val="000000" w:themeColor="text1"/>
          <w:spacing w:val="10"/>
          <w:sz w:val="24"/>
          <w:lang w:eastAsia="zh-HK"/>
        </w:rPr>
      </w:pPr>
    </w:p>
    <w:p w14:paraId="32A2DE0B" w14:textId="77777777" w:rsidR="002371B4" w:rsidRPr="005B4D66" w:rsidRDefault="00755C60" w:rsidP="009B289C">
      <w:pPr>
        <w:pStyle w:val="2"/>
        <w:snapToGrid w:val="0"/>
        <w:spacing w:before="0" w:afterLines="0" w:line="240" w:lineRule="auto"/>
        <w:rPr>
          <w:rFonts w:eastAsia="標楷體"/>
          <w:color w:val="000000" w:themeColor="text1"/>
          <w:spacing w:val="10"/>
          <w:sz w:val="24"/>
        </w:rPr>
      </w:pPr>
      <w:r w:rsidRPr="005B4D66">
        <w:rPr>
          <w:rFonts w:eastAsia="標楷體"/>
          <w:color w:val="000000" w:themeColor="text1"/>
          <w:spacing w:val="10"/>
          <w:sz w:val="24"/>
        </w:rPr>
        <w:t>本人同意</w:t>
      </w:r>
      <w:r w:rsidR="002371B4" w:rsidRPr="005B4D66">
        <w:rPr>
          <w:rFonts w:eastAsia="標楷體"/>
          <w:bCs/>
          <w:color w:val="000000" w:themeColor="text1"/>
          <w:sz w:val="24"/>
        </w:rPr>
        <w:t>社創基金</w:t>
      </w:r>
      <w:r w:rsidRPr="005B4D66">
        <w:rPr>
          <w:rFonts w:eastAsia="標楷體"/>
          <w:color w:val="000000" w:themeColor="text1"/>
          <w:spacing w:val="10"/>
          <w:sz w:val="24"/>
        </w:rPr>
        <w:t>可使用本申請表格內的資料以審批該申請</w:t>
      </w:r>
      <w:r w:rsidR="00FE10D8" w:rsidRPr="005B4D66">
        <w:rPr>
          <w:rFonts w:eastAsia="標楷體"/>
          <w:color w:val="000000" w:themeColor="text1"/>
          <w:spacing w:val="10"/>
          <w:sz w:val="24"/>
        </w:rPr>
        <w:t>(</w:t>
      </w:r>
      <w:r w:rsidR="00151700" w:rsidRPr="005B4D66">
        <w:rPr>
          <w:rFonts w:eastAsia="標楷體"/>
          <w:color w:val="000000" w:themeColor="text1"/>
          <w:spacing w:val="10"/>
          <w:sz w:val="24"/>
        </w:rPr>
        <w:t>其中包括按需要將資料披露予其他</w:t>
      </w:r>
      <w:r w:rsidR="00FE10D8" w:rsidRPr="005B4D66">
        <w:rPr>
          <w:rFonts w:eastAsia="標楷體"/>
          <w:color w:val="000000" w:themeColor="text1"/>
          <w:spacing w:val="10"/>
          <w:sz w:val="24"/>
        </w:rPr>
        <w:t>協創機構</w:t>
      </w:r>
      <w:r w:rsidR="00FE10D8" w:rsidRPr="005B4D66">
        <w:rPr>
          <w:rFonts w:eastAsia="標楷體"/>
          <w:color w:val="000000" w:themeColor="text1"/>
          <w:spacing w:val="10"/>
          <w:sz w:val="24"/>
        </w:rPr>
        <w:t>)</w:t>
      </w:r>
      <w:r w:rsidRPr="005B4D66">
        <w:rPr>
          <w:rFonts w:eastAsia="標楷體"/>
          <w:color w:val="000000" w:themeColor="text1"/>
          <w:spacing w:val="10"/>
          <w:sz w:val="24"/>
        </w:rPr>
        <w:t>，亦會用作有關研究、檢討計劃、訓練及簡報會</w:t>
      </w:r>
      <w:r w:rsidR="00865032" w:rsidRPr="005B4D66">
        <w:rPr>
          <w:rFonts w:eastAsia="標楷體"/>
          <w:color w:val="000000" w:themeColor="text1"/>
          <w:spacing w:val="10"/>
          <w:sz w:val="24"/>
        </w:rPr>
        <w:t>、</w:t>
      </w:r>
      <w:r w:rsidR="00865032" w:rsidRPr="005B4D66">
        <w:rPr>
          <w:rStyle w:val="shorttext"/>
          <w:rFonts w:eastAsia="標楷體"/>
          <w:color w:val="000000" w:themeColor="text1"/>
          <w:sz w:val="24"/>
        </w:rPr>
        <w:t>執行資助</w:t>
      </w:r>
      <w:r w:rsidR="00865032" w:rsidRPr="005B4D66">
        <w:rPr>
          <w:rFonts w:eastAsia="標楷體"/>
          <w:color w:val="000000" w:themeColor="text1"/>
          <w:spacing w:val="10"/>
          <w:sz w:val="24"/>
        </w:rPr>
        <w:t>項目的</w:t>
      </w:r>
      <w:r w:rsidR="00865032" w:rsidRPr="005B4D66">
        <w:rPr>
          <w:rStyle w:val="shorttext"/>
          <w:rFonts w:eastAsia="標楷體"/>
          <w:color w:val="000000" w:themeColor="text1"/>
          <w:sz w:val="24"/>
        </w:rPr>
        <w:t>日常工作</w:t>
      </w:r>
      <w:r w:rsidR="00865032" w:rsidRPr="005B4D66">
        <w:rPr>
          <w:rFonts w:eastAsia="標楷體"/>
          <w:color w:val="000000" w:themeColor="text1"/>
          <w:spacing w:val="10"/>
          <w:sz w:val="24"/>
        </w:rPr>
        <w:t>、</w:t>
      </w:r>
      <w:r w:rsidR="00865032" w:rsidRPr="005B4D66">
        <w:rPr>
          <w:rStyle w:val="alt-edited1"/>
          <w:rFonts w:eastAsia="標楷體"/>
          <w:color w:val="000000" w:themeColor="text1"/>
          <w:sz w:val="24"/>
        </w:rPr>
        <w:t>監察</w:t>
      </w:r>
      <w:r w:rsidR="00865032" w:rsidRPr="005B4D66">
        <w:rPr>
          <w:rStyle w:val="shorttext"/>
          <w:rFonts w:eastAsia="標楷體"/>
          <w:color w:val="000000" w:themeColor="text1"/>
          <w:sz w:val="24"/>
        </w:rPr>
        <w:t>資助</w:t>
      </w:r>
      <w:r w:rsidR="00865032" w:rsidRPr="005B4D66">
        <w:rPr>
          <w:rFonts w:eastAsia="標楷體"/>
          <w:color w:val="000000" w:themeColor="text1"/>
          <w:spacing w:val="10"/>
          <w:sz w:val="24"/>
        </w:rPr>
        <w:t>項目的</w:t>
      </w:r>
      <w:r w:rsidR="00865032" w:rsidRPr="005B4D66">
        <w:rPr>
          <w:rStyle w:val="shorttext"/>
          <w:rFonts w:eastAsia="標楷體"/>
          <w:color w:val="000000" w:themeColor="text1"/>
          <w:sz w:val="24"/>
        </w:rPr>
        <w:t>推</w:t>
      </w:r>
      <w:r w:rsidR="00865032" w:rsidRPr="005B4D66">
        <w:rPr>
          <w:rStyle w:val="alt-edited1"/>
          <w:rFonts w:eastAsia="標楷體"/>
          <w:color w:val="000000" w:themeColor="text1"/>
          <w:sz w:val="24"/>
        </w:rPr>
        <w:t>行情況</w:t>
      </w:r>
      <w:r w:rsidRPr="005B4D66">
        <w:rPr>
          <w:rFonts w:eastAsia="標楷體"/>
          <w:color w:val="000000" w:themeColor="text1"/>
          <w:spacing w:val="10"/>
          <w:sz w:val="24"/>
        </w:rPr>
        <w:t>之用</w:t>
      </w:r>
      <w:r w:rsidR="00A147E7" w:rsidRPr="005B4D66">
        <w:rPr>
          <w:rFonts w:eastAsia="標楷體"/>
          <w:color w:val="000000" w:themeColor="text1"/>
          <w:spacing w:val="10"/>
          <w:sz w:val="24"/>
        </w:rPr>
        <w:t>、</w:t>
      </w:r>
      <w:r w:rsidR="00A147E7" w:rsidRPr="005B4D66">
        <w:rPr>
          <w:rFonts w:eastAsia="標楷體"/>
          <w:color w:val="000000" w:themeColor="text1"/>
          <w:kern w:val="0"/>
          <w:sz w:val="24"/>
          <w:lang w:val="en-US"/>
        </w:rPr>
        <w:t>符合法例訂明有關披露資料的規定</w:t>
      </w:r>
      <w:r w:rsidR="00A147E7" w:rsidRPr="005B4D66">
        <w:rPr>
          <w:rFonts w:eastAsia="標楷體"/>
          <w:color w:val="000000" w:themeColor="text1"/>
          <w:spacing w:val="10"/>
          <w:sz w:val="24"/>
        </w:rPr>
        <w:t>，</w:t>
      </w:r>
      <w:r w:rsidR="00A147E7" w:rsidRPr="005B4D66">
        <w:rPr>
          <w:rFonts w:eastAsia="標楷體"/>
          <w:color w:val="000000" w:themeColor="text1"/>
          <w:kern w:val="0"/>
          <w:sz w:val="24"/>
          <w:lang w:val="en-US"/>
        </w:rPr>
        <w:t>以及用作其他與上述任何事宜有關的用途</w:t>
      </w:r>
      <w:r w:rsidRPr="005B4D66">
        <w:rPr>
          <w:rFonts w:eastAsia="標楷體"/>
          <w:color w:val="000000" w:themeColor="text1"/>
          <w:spacing w:val="10"/>
          <w:sz w:val="24"/>
        </w:rPr>
        <w:t>。</w:t>
      </w:r>
    </w:p>
    <w:p w14:paraId="2D2D1E0B" w14:textId="77777777" w:rsidR="00755C60" w:rsidRPr="005B4D66" w:rsidRDefault="00755C60" w:rsidP="00F97193">
      <w:pPr>
        <w:pStyle w:val="2"/>
        <w:snapToGrid w:val="0"/>
        <w:spacing w:before="0" w:afterLines="0" w:line="240" w:lineRule="auto"/>
        <w:rPr>
          <w:rFonts w:eastAsia="標楷體"/>
          <w:color w:val="000000" w:themeColor="text1"/>
          <w:spacing w:val="10"/>
          <w:sz w:val="24"/>
          <w:lang w:eastAsia="zh-HK"/>
        </w:rPr>
      </w:pPr>
    </w:p>
    <w:p w14:paraId="36E661DD" w14:textId="77777777" w:rsidR="003A2AAE" w:rsidRPr="005B4D66" w:rsidRDefault="00502FE5" w:rsidP="00F97193">
      <w:pPr>
        <w:pStyle w:val="2"/>
        <w:snapToGrid w:val="0"/>
        <w:spacing w:before="0" w:afterLines="0" w:line="240" w:lineRule="auto"/>
        <w:rPr>
          <w:rFonts w:eastAsia="標楷體"/>
          <w:color w:val="000000" w:themeColor="text1"/>
          <w:spacing w:val="10"/>
          <w:sz w:val="24"/>
        </w:rPr>
      </w:pPr>
      <w:r w:rsidRPr="005B4D66">
        <w:rPr>
          <w:rFonts w:eastAsia="標楷體"/>
          <w:color w:val="000000" w:themeColor="text1"/>
          <w:spacing w:val="10"/>
          <w:sz w:val="24"/>
        </w:rPr>
        <w:t>本人</w:t>
      </w:r>
      <w:r w:rsidR="003A2AAE" w:rsidRPr="005B4D66">
        <w:rPr>
          <w:rFonts w:eastAsia="標楷體"/>
          <w:color w:val="000000" w:themeColor="text1"/>
          <w:spacing w:val="10"/>
          <w:sz w:val="24"/>
        </w:rPr>
        <w:t>已仔細閱讀及完全明白載於廉政公署網站</w:t>
      </w:r>
      <w:r w:rsidR="003A2AAE" w:rsidRPr="005B4D66">
        <w:rPr>
          <w:rFonts w:eastAsia="標楷體"/>
          <w:color w:val="000000" w:themeColor="text1"/>
          <w:sz w:val="24"/>
        </w:rPr>
        <w:t>(</w:t>
      </w:r>
      <w:hyperlink r:id="rId8" w:history="1">
        <w:r w:rsidR="003A2AAE" w:rsidRPr="005B4D66">
          <w:rPr>
            <w:rStyle w:val="ad"/>
            <w:rFonts w:eastAsia="標楷體"/>
            <w:color w:val="000000" w:themeColor="text1"/>
            <w:sz w:val="24"/>
          </w:rPr>
          <w:t>http://www.icac.org.hk</w:t>
        </w:r>
      </w:hyperlink>
      <w:r w:rsidR="003A2AAE" w:rsidRPr="005B4D66">
        <w:rPr>
          <w:rFonts w:eastAsia="標楷體"/>
          <w:color w:val="000000" w:themeColor="text1"/>
          <w:sz w:val="24"/>
        </w:rPr>
        <w:t>)</w:t>
      </w:r>
      <w:r w:rsidR="003A2AAE" w:rsidRPr="005B4D66">
        <w:rPr>
          <w:rFonts w:eastAsia="標楷體"/>
          <w:color w:val="000000" w:themeColor="text1"/>
          <w:spacing w:val="10"/>
          <w:sz w:val="24"/>
        </w:rPr>
        <w:t>，獲資助</w:t>
      </w:r>
      <w:r w:rsidRPr="005B4D66">
        <w:rPr>
          <w:rFonts w:eastAsia="標楷體"/>
          <w:color w:val="000000" w:themeColor="text1"/>
          <w:sz w:val="24"/>
        </w:rPr>
        <w:t>申請</w:t>
      </w:r>
      <w:r w:rsidRPr="005B4D66">
        <w:rPr>
          <w:rStyle w:val="shorttext"/>
          <w:rFonts w:eastAsia="標楷體"/>
          <w:color w:val="000000" w:themeColor="text1"/>
          <w:sz w:val="24"/>
        </w:rPr>
        <w:t>人</w:t>
      </w:r>
      <w:r w:rsidR="003A2AAE" w:rsidRPr="005B4D66">
        <w:rPr>
          <w:rFonts w:eastAsia="標楷體"/>
          <w:color w:val="000000" w:themeColor="text1"/>
          <w:spacing w:val="10"/>
          <w:sz w:val="24"/>
        </w:rPr>
        <w:t>必須執行和遵守的防貪指引的內容。</w:t>
      </w:r>
      <w:r w:rsidRPr="005B4D66">
        <w:rPr>
          <w:rFonts w:eastAsia="標楷體"/>
          <w:color w:val="000000" w:themeColor="text1"/>
          <w:spacing w:val="10"/>
          <w:sz w:val="24"/>
        </w:rPr>
        <w:t>本人</w:t>
      </w:r>
      <w:r w:rsidR="003A2AAE" w:rsidRPr="005B4D66">
        <w:rPr>
          <w:rFonts w:eastAsia="標楷體"/>
          <w:color w:val="000000" w:themeColor="text1"/>
          <w:spacing w:val="10"/>
          <w:sz w:val="24"/>
        </w:rPr>
        <w:t>承諾如本申請獲得批准，會執行和遵守有關指引。</w:t>
      </w:r>
    </w:p>
    <w:p w14:paraId="3F453B45" w14:textId="77777777" w:rsidR="00F97193" w:rsidRPr="005B4D66" w:rsidRDefault="00F97193" w:rsidP="00F97193">
      <w:pPr>
        <w:pStyle w:val="2"/>
        <w:snapToGrid w:val="0"/>
        <w:spacing w:before="0" w:afterLines="0" w:line="240" w:lineRule="auto"/>
        <w:rPr>
          <w:rFonts w:eastAsia="標楷體"/>
          <w:color w:val="000000" w:themeColor="text1"/>
          <w:sz w:val="24"/>
          <w:lang w:eastAsia="zh-HK"/>
        </w:rPr>
      </w:pPr>
    </w:p>
    <w:p w14:paraId="5DFF93B1" w14:textId="16D64413" w:rsidR="00865032" w:rsidRPr="005B4D66" w:rsidRDefault="00865032" w:rsidP="00F97193">
      <w:pPr>
        <w:pStyle w:val="2"/>
        <w:snapToGrid w:val="0"/>
        <w:spacing w:before="0" w:afterLines="0" w:line="240" w:lineRule="auto"/>
        <w:rPr>
          <w:rFonts w:eastAsia="標楷體"/>
          <w:color w:val="000000" w:themeColor="text1"/>
          <w:sz w:val="24"/>
        </w:rPr>
      </w:pPr>
      <w:r w:rsidRPr="005B4D66">
        <w:rPr>
          <w:rFonts w:eastAsia="標楷體"/>
          <w:color w:val="000000" w:themeColor="text1"/>
          <w:sz w:val="24"/>
        </w:rPr>
        <w:t xml:space="preserve">I certify, undertake and warrant that all the information and documents provided in relation to this application (“Information”) are true, up-to-date, accurate and complete in all aspects. Failing which, I agree that the application will be invalidated, any grant approved will be withheld and any payment made (together with all interest accrued thereon) must be refunded to the SIE Fund immediately. </w:t>
      </w:r>
      <w:r w:rsidR="004937BC">
        <w:rPr>
          <w:rFonts w:eastAsia="標楷體"/>
          <w:color w:val="000000" w:themeColor="text1"/>
          <w:sz w:val="24"/>
        </w:rPr>
        <w:t>Submitting</w:t>
      </w:r>
      <w:r w:rsidRPr="005B4D66">
        <w:rPr>
          <w:rFonts w:eastAsia="標楷體"/>
          <w:color w:val="000000" w:themeColor="text1"/>
          <w:sz w:val="24"/>
        </w:rPr>
        <w:t xml:space="preserve"> false declarations or withholding of material information may result </w:t>
      </w:r>
      <w:r w:rsidR="004937BC">
        <w:rPr>
          <w:rFonts w:eastAsia="標楷體"/>
          <w:color w:val="000000" w:themeColor="text1"/>
          <w:sz w:val="24"/>
        </w:rPr>
        <w:t>in</w:t>
      </w:r>
      <w:r w:rsidR="004937BC" w:rsidRPr="005B4D66">
        <w:rPr>
          <w:rFonts w:eastAsia="標楷體"/>
          <w:color w:val="000000" w:themeColor="text1"/>
          <w:sz w:val="24"/>
        </w:rPr>
        <w:t xml:space="preserve"> </w:t>
      </w:r>
      <w:r w:rsidR="004937BC">
        <w:rPr>
          <w:rFonts w:eastAsia="標楷體"/>
          <w:color w:val="000000" w:themeColor="text1"/>
          <w:sz w:val="24"/>
        </w:rPr>
        <w:t xml:space="preserve">subsequent </w:t>
      </w:r>
      <w:r w:rsidRPr="005B4D66">
        <w:rPr>
          <w:rFonts w:eastAsia="標楷體"/>
          <w:color w:val="000000" w:themeColor="text1"/>
          <w:sz w:val="24"/>
        </w:rPr>
        <w:t>referral</w:t>
      </w:r>
      <w:r w:rsidR="004937BC">
        <w:rPr>
          <w:rFonts w:eastAsia="標楷體"/>
          <w:color w:val="000000" w:themeColor="text1"/>
          <w:sz w:val="24"/>
        </w:rPr>
        <w:t>s</w:t>
      </w:r>
      <w:r w:rsidRPr="005B4D66">
        <w:rPr>
          <w:rFonts w:eastAsia="標楷體"/>
          <w:color w:val="000000" w:themeColor="text1"/>
          <w:sz w:val="24"/>
        </w:rPr>
        <w:t xml:space="preserve"> to </w:t>
      </w:r>
      <w:r w:rsidR="004937BC">
        <w:rPr>
          <w:rFonts w:eastAsia="標楷體"/>
          <w:color w:val="000000" w:themeColor="text1"/>
          <w:sz w:val="24"/>
        </w:rPr>
        <w:t xml:space="preserve">appropriate </w:t>
      </w:r>
      <w:r w:rsidRPr="005B4D66">
        <w:rPr>
          <w:rFonts w:eastAsia="標楷體"/>
          <w:color w:val="000000" w:themeColor="text1"/>
          <w:sz w:val="24"/>
        </w:rPr>
        <w:t>law enforcement authorities.</w:t>
      </w:r>
    </w:p>
    <w:p w14:paraId="30D1CE09" w14:textId="77777777" w:rsidR="00F97193" w:rsidRPr="005B4D66" w:rsidRDefault="00F97193" w:rsidP="00F97193">
      <w:pPr>
        <w:pStyle w:val="2"/>
        <w:spacing w:before="0" w:afterLines="0" w:line="240" w:lineRule="auto"/>
        <w:ind w:rightChars="52" w:right="125"/>
        <w:rPr>
          <w:rFonts w:eastAsia="標楷體"/>
          <w:color w:val="000000" w:themeColor="text1"/>
          <w:sz w:val="24"/>
          <w:lang w:eastAsia="zh-HK"/>
        </w:rPr>
      </w:pPr>
    </w:p>
    <w:p w14:paraId="7BD9F5D9" w14:textId="5EFA76D3" w:rsidR="00865032" w:rsidRPr="005B4D66" w:rsidRDefault="00865032" w:rsidP="009B289C">
      <w:pPr>
        <w:pStyle w:val="2"/>
        <w:snapToGrid w:val="0"/>
        <w:spacing w:before="0" w:afterLines="0" w:line="240" w:lineRule="auto"/>
        <w:rPr>
          <w:rFonts w:eastAsia="標楷體"/>
          <w:color w:val="000000" w:themeColor="text1"/>
          <w:sz w:val="24"/>
          <w:lang w:eastAsia="zh-HK"/>
        </w:rPr>
      </w:pPr>
      <w:r w:rsidRPr="005B4D66">
        <w:rPr>
          <w:rFonts w:eastAsia="標楷體"/>
          <w:color w:val="000000" w:themeColor="text1"/>
          <w:sz w:val="24"/>
        </w:rPr>
        <w:t>I consent that information provided in this application form will be used to process the application</w:t>
      </w:r>
      <w:r w:rsidR="004937BC">
        <w:rPr>
          <w:rFonts w:eastAsia="標楷體"/>
          <w:color w:val="000000" w:themeColor="text1"/>
          <w:sz w:val="24"/>
        </w:rPr>
        <w:t>(</w:t>
      </w:r>
      <w:r w:rsidRPr="005B4D66">
        <w:rPr>
          <w:rFonts w:eastAsia="標楷體"/>
          <w:color w:val="000000" w:themeColor="text1"/>
          <w:sz w:val="24"/>
        </w:rPr>
        <w:t>s</w:t>
      </w:r>
      <w:r w:rsidR="004937BC">
        <w:rPr>
          <w:rFonts w:eastAsia="標楷體"/>
          <w:color w:val="000000" w:themeColor="text1"/>
          <w:sz w:val="24"/>
        </w:rPr>
        <w:t>)</w:t>
      </w:r>
      <w:r w:rsidR="00FE10D8" w:rsidRPr="005B4D66">
        <w:rPr>
          <w:rFonts w:eastAsia="標楷體"/>
          <w:color w:val="000000" w:themeColor="text1"/>
          <w:sz w:val="24"/>
          <w:lang w:eastAsia="zh-HK"/>
        </w:rPr>
        <w:t xml:space="preserve"> (including disclosure</w:t>
      </w:r>
      <w:r w:rsidR="004937BC">
        <w:rPr>
          <w:rFonts w:eastAsia="標楷體"/>
          <w:color w:val="000000" w:themeColor="text1"/>
          <w:sz w:val="24"/>
          <w:lang w:eastAsia="zh-HK"/>
        </w:rPr>
        <w:t>s</w:t>
      </w:r>
      <w:r w:rsidR="00FE10D8" w:rsidRPr="005B4D66">
        <w:rPr>
          <w:rFonts w:eastAsia="標楷體"/>
          <w:color w:val="000000" w:themeColor="text1"/>
          <w:sz w:val="24"/>
          <w:lang w:eastAsia="zh-HK"/>
        </w:rPr>
        <w:t xml:space="preserve"> to other </w:t>
      </w:r>
      <w:r w:rsidR="004937BC">
        <w:rPr>
          <w:rFonts w:eastAsia="標楷體"/>
          <w:color w:val="000000" w:themeColor="text1"/>
          <w:sz w:val="24"/>
          <w:lang w:eastAsia="zh-HK"/>
        </w:rPr>
        <w:t xml:space="preserve">SIEF Fund </w:t>
      </w:r>
      <w:r w:rsidR="00FE10D8" w:rsidRPr="005B4D66">
        <w:rPr>
          <w:rFonts w:eastAsia="標楷體"/>
          <w:color w:val="000000" w:themeColor="text1"/>
          <w:sz w:val="24"/>
          <w:lang w:eastAsia="zh-HK"/>
        </w:rPr>
        <w:t>intermediaries</w:t>
      </w:r>
      <w:r w:rsidR="004937BC">
        <w:rPr>
          <w:rFonts w:eastAsia="標楷體"/>
          <w:color w:val="000000" w:themeColor="text1"/>
          <w:sz w:val="24"/>
          <w:lang w:eastAsia="zh-HK"/>
        </w:rPr>
        <w:t>,</w:t>
      </w:r>
      <w:r w:rsidR="00FE10D8" w:rsidRPr="005B4D66">
        <w:rPr>
          <w:rFonts w:eastAsia="標楷體"/>
          <w:color w:val="000000" w:themeColor="text1"/>
          <w:sz w:val="24"/>
          <w:lang w:eastAsia="zh-HK"/>
        </w:rPr>
        <w:t xml:space="preserve"> on </w:t>
      </w:r>
      <w:r w:rsidR="004937BC">
        <w:rPr>
          <w:rFonts w:eastAsia="標楷體"/>
          <w:color w:val="000000" w:themeColor="text1"/>
          <w:sz w:val="24"/>
          <w:lang w:eastAsia="zh-HK"/>
        </w:rPr>
        <w:t xml:space="preserve">a </w:t>
      </w:r>
      <w:r w:rsidR="00FE10D8" w:rsidRPr="005B4D66">
        <w:rPr>
          <w:rFonts w:eastAsia="標楷體"/>
          <w:color w:val="000000" w:themeColor="text1"/>
          <w:sz w:val="24"/>
          <w:lang w:eastAsia="zh-HK"/>
        </w:rPr>
        <w:t>need</w:t>
      </w:r>
      <w:r w:rsidR="004937BC">
        <w:rPr>
          <w:rFonts w:eastAsia="標楷體"/>
          <w:color w:val="000000" w:themeColor="text1"/>
          <w:sz w:val="24"/>
          <w:lang w:eastAsia="zh-HK"/>
        </w:rPr>
        <w:t>s</w:t>
      </w:r>
      <w:r w:rsidR="00FE10D8" w:rsidRPr="005B4D66">
        <w:rPr>
          <w:rFonts w:eastAsia="標楷體"/>
          <w:color w:val="000000" w:themeColor="text1"/>
          <w:sz w:val="24"/>
          <w:lang w:eastAsia="zh-HK"/>
        </w:rPr>
        <w:t xml:space="preserve"> basis)</w:t>
      </w:r>
      <w:r w:rsidRPr="005B4D66">
        <w:rPr>
          <w:rFonts w:eastAsia="標楷體"/>
          <w:color w:val="000000" w:themeColor="text1"/>
          <w:sz w:val="24"/>
        </w:rPr>
        <w:t xml:space="preserve">, </w:t>
      </w:r>
      <w:r w:rsidR="004937BC">
        <w:rPr>
          <w:rFonts w:eastAsia="標楷體"/>
          <w:color w:val="000000" w:themeColor="text1"/>
          <w:sz w:val="24"/>
        </w:rPr>
        <w:t xml:space="preserve">or to </w:t>
      </w:r>
      <w:r w:rsidRPr="005B4D66">
        <w:rPr>
          <w:rFonts w:eastAsia="標楷體"/>
          <w:color w:val="000000" w:themeColor="text1"/>
          <w:sz w:val="24"/>
        </w:rPr>
        <w:t>conduct research, evaluative studies or project and training / sharing sessions</w:t>
      </w:r>
      <w:r w:rsidR="00575A1B" w:rsidRPr="005B4D66">
        <w:rPr>
          <w:rFonts w:eastAsia="標楷體"/>
          <w:color w:val="000000" w:themeColor="text1"/>
          <w:sz w:val="24"/>
        </w:rPr>
        <w:t xml:space="preserve">, for </w:t>
      </w:r>
      <w:r w:rsidR="004937BC">
        <w:rPr>
          <w:rFonts w:eastAsia="標楷體"/>
          <w:color w:val="000000" w:themeColor="text1"/>
          <w:sz w:val="24"/>
        </w:rPr>
        <w:t xml:space="preserve">the approved project’s </w:t>
      </w:r>
      <w:r w:rsidR="00575A1B" w:rsidRPr="005B4D66">
        <w:rPr>
          <w:rFonts w:eastAsia="標楷體"/>
          <w:color w:val="000000" w:themeColor="text1"/>
          <w:sz w:val="24"/>
        </w:rPr>
        <w:t>i</w:t>
      </w:r>
      <w:r w:rsidR="00A147E7" w:rsidRPr="005B4D66">
        <w:rPr>
          <w:rFonts w:eastAsia="標楷體"/>
          <w:color w:val="000000" w:themeColor="text1"/>
          <w:sz w:val="24"/>
        </w:rPr>
        <w:t>mplementation,</w:t>
      </w:r>
      <w:r w:rsidR="00575A1B" w:rsidRPr="005B4D66">
        <w:rPr>
          <w:rFonts w:eastAsia="標楷體"/>
          <w:color w:val="000000" w:themeColor="text1"/>
          <w:sz w:val="24"/>
        </w:rPr>
        <w:t xml:space="preserve"> </w:t>
      </w:r>
      <w:r w:rsidR="004937BC">
        <w:rPr>
          <w:rFonts w:eastAsia="標楷體"/>
          <w:color w:val="000000" w:themeColor="text1"/>
          <w:sz w:val="24"/>
        </w:rPr>
        <w:t xml:space="preserve">or </w:t>
      </w:r>
      <w:r w:rsidR="00575A1B" w:rsidRPr="005B4D66">
        <w:rPr>
          <w:rFonts w:eastAsia="標楷體"/>
          <w:color w:val="000000" w:themeColor="text1"/>
          <w:sz w:val="24"/>
        </w:rPr>
        <w:t xml:space="preserve">for monitoring the </w:t>
      </w:r>
      <w:r w:rsidR="004937BC">
        <w:rPr>
          <w:rFonts w:eastAsia="標楷體"/>
          <w:color w:val="000000" w:themeColor="text1"/>
          <w:sz w:val="24"/>
        </w:rPr>
        <w:t xml:space="preserve">approved project’s </w:t>
      </w:r>
      <w:r w:rsidR="00575A1B" w:rsidRPr="005B4D66">
        <w:rPr>
          <w:rFonts w:eastAsia="標楷體"/>
          <w:color w:val="000000" w:themeColor="text1"/>
          <w:sz w:val="24"/>
        </w:rPr>
        <w:t>performance</w:t>
      </w:r>
      <w:r w:rsidR="00A147E7" w:rsidRPr="005B4D66">
        <w:rPr>
          <w:rFonts w:eastAsia="標楷體"/>
          <w:color w:val="000000" w:themeColor="text1"/>
          <w:sz w:val="24"/>
        </w:rPr>
        <w:t>,</w:t>
      </w:r>
      <w:r w:rsidR="004937BC">
        <w:rPr>
          <w:rFonts w:eastAsia="標楷體"/>
          <w:color w:val="000000" w:themeColor="text1"/>
          <w:sz w:val="24"/>
        </w:rPr>
        <w:t xml:space="preserve"> or</w:t>
      </w:r>
      <w:r w:rsidR="00A147E7" w:rsidRPr="005B4D66">
        <w:rPr>
          <w:rFonts w:eastAsia="標楷體"/>
          <w:color w:val="000000" w:themeColor="text1"/>
          <w:sz w:val="24"/>
        </w:rPr>
        <w:t xml:space="preserve"> for meeting the </w:t>
      </w:r>
      <w:r w:rsidR="004937BC">
        <w:rPr>
          <w:rFonts w:eastAsia="標楷體"/>
          <w:color w:val="000000" w:themeColor="text1"/>
          <w:sz w:val="24"/>
        </w:rPr>
        <w:t xml:space="preserve">disclosure </w:t>
      </w:r>
      <w:r w:rsidR="00A147E7" w:rsidRPr="005B4D66">
        <w:rPr>
          <w:rFonts w:eastAsia="標楷體"/>
          <w:color w:val="000000" w:themeColor="text1"/>
          <w:sz w:val="24"/>
        </w:rPr>
        <w:t>requirements under any</w:t>
      </w:r>
      <w:r w:rsidR="004937BC">
        <w:rPr>
          <w:rFonts w:eastAsia="標楷體"/>
          <w:color w:val="000000" w:themeColor="text1"/>
          <w:sz w:val="24"/>
        </w:rPr>
        <w:t xml:space="preserve"> Hong Kong </w:t>
      </w:r>
      <w:r w:rsidR="00A147E7" w:rsidRPr="005B4D66">
        <w:rPr>
          <w:rFonts w:eastAsia="標楷體"/>
          <w:color w:val="000000" w:themeColor="text1"/>
          <w:sz w:val="24"/>
        </w:rPr>
        <w:t>l</w:t>
      </w:r>
      <w:r w:rsidR="004937BC">
        <w:rPr>
          <w:rFonts w:eastAsia="標楷體"/>
          <w:color w:val="000000" w:themeColor="text1"/>
          <w:sz w:val="24"/>
        </w:rPr>
        <w:t>egal obligations</w:t>
      </w:r>
      <w:r w:rsidR="00A147E7" w:rsidRPr="005B4D66">
        <w:rPr>
          <w:rFonts w:eastAsia="標楷體"/>
          <w:color w:val="000000" w:themeColor="text1"/>
          <w:sz w:val="24"/>
        </w:rPr>
        <w:t xml:space="preserve"> and</w:t>
      </w:r>
      <w:r w:rsidR="004937BC">
        <w:rPr>
          <w:rFonts w:eastAsia="標楷體"/>
          <w:color w:val="000000" w:themeColor="text1"/>
          <w:sz w:val="24"/>
        </w:rPr>
        <w:t>/or for</w:t>
      </w:r>
      <w:r w:rsidR="00A147E7" w:rsidRPr="005B4D66">
        <w:rPr>
          <w:rFonts w:eastAsia="標楷體"/>
          <w:color w:val="000000" w:themeColor="text1"/>
          <w:sz w:val="24"/>
        </w:rPr>
        <w:t xml:space="preserve"> any other purposes relating to any of the above</w:t>
      </w:r>
      <w:r w:rsidR="004937BC">
        <w:rPr>
          <w:rFonts w:eastAsia="標楷體"/>
          <w:color w:val="000000" w:themeColor="text1"/>
          <w:sz w:val="24"/>
        </w:rPr>
        <w:t xml:space="preserve"> circumstances</w:t>
      </w:r>
      <w:r w:rsidR="00FE10D8" w:rsidRPr="005B4D66">
        <w:rPr>
          <w:rFonts w:eastAsia="標楷體"/>
          <w:color w:val="000000" w:themeColor="text1"/>
          <w:sz w:val="24"/>
        </w:rPr>
        <w:t>.</w:t>
      </w:r>
      <w:r w:rsidR="008D69E3" w:rsidRPr="005B4D66">
        <w:rPr>
          <w:rFonts w:eastAsia="標楷體"/>
          <w:color w:val="000000" w:themeColor="text1"/>
          <w:sz w:val="24"/>
          <w:lang w:eastAsia="zh-HK"/>
        </w:rPr>
        <w:t xml:space="preserve"> </w:t>
      </w:r>
    </w:p>
    <w:p w14:paraId="73B98A14" w14:textId="77777777" w:rsidR="00865032" w:rsidRPr="005B4D66" w:rsidRDefault="00865032" w:rsidP="00F97193">
      <w:pPr>
        <w:pStyle w:val="ab"/>
        <w:spacing w:line="240" w:lineRule="auto"/>
        <w:ind w:rightChars="63" w:right="151" w:firstLine="2"/>
        <w:rPr>
          <w:color w:val="000000" w:themeColor="text1"/>
          <w:sz w:val="24"/>
          <w:lang w:eastAsia="zh-HK"/>
        </w:rPr>
      </w:pPr>
    </w:p>
    <w:p w14:paraId="2FF31209" w14:textId="1EB120A1" w:rsidR="00B12D95" w:rsidRDefault="00865032" w:rsidP="00AC64C0">
      <w:pPr>
        <w:pStyle w:val="2"/>
        <w:snapToGrid w:val="0"/>
        <w:spacing w:before="0" w:afterLines="0" w:line="240" w:lineRule="auto"/>
        <w:rPr>
          <w:rFonts w:eastAsia="標楷體"/>
          <w:color w:val="000000" w:themeColor="text1"/>
          <w:sz w:val="24"/>
        </w:rPr>
      </w:pPr>
      <w:r w:rsidRPr="005B4D66">
        <w:rPr>
          <w:rFonts w:eastAsia="標楷體"/>
          <w:color w:val="000000" w:themeColor="text1"/>
          <w:sz w:val="24"/>
          <w:lang w:eastAsia="zh-HK"/>
        </w:rPr>
        <w:t>I</w:t>
      </w:r>
      <w:r w:rsidRPr="005B4D66">
        <w:rPr>
          <w:rFonts w:eastAsia="標楷體"/>
          <w:color w:val="000000" w:themeColor="text1"/>
          <w:sz w:val="24"/>
        </w:rPr>
        <w:t xml:space="preserve"> have carefully read and fully understand the content of all relevant guidelines on corruption prevention as published </w:t>
      </w:r>
      <w:r w:rsidR="004937BC">
        <w:rPr>
          <w:rFonts w:eastAsia="標楷體"/>
          <w:color w:val="000000" w:themeColor="text1"/>
          <w:sz w:val="24"/>
        </w:rPr>
        <w:t>on</w:t>
      </w:r>
      <w:r w:rsidRPr="005B4D66">
        <w:rPr>
          <w:rFonts w:eastAsia="標楷體"/>
          <w:color w:val="000000" w:themeColor="text1"/>
          <w:sz w:val="24"/>
        </w:rPr>
        <w:t xml:space="preserve"> the website of the Independent Commission Against Corruption (</w:t>
      </w:r>
      <w:hyperlink r:id="rId9" w:history="1">
        <w:r w:rsidRPr="005B4D66">
          <w:rPr>
            <w:rStyle w:val="ad"/>
            <w:rFonts w:eastAsia="標楷體"/>
            <w:color w:val="000000" w:themeColor="text1"/>
            <w:sz w:val="24"/>
          </w:rPr>
          <w:t>http://www.icac.org.hk</w:t>
        </w:r>
      </w:hyperlink>
      <w:r w:rsidRPr="005B4D66">
        <w:rPr>
          <w:rFonts w:eastAsia="標楷體"/>
          <w:color w:val="000000" w:themeColor="text1"/>
          <w:sz w:val="24"/>
        </w:rPr>
        <w:t>)</w:t>
      </w:r>
      <w:r w:rsidR="004937BC">
        <w:rPr>
          <w:rFonts w:eastAsia="標楷體"/>
          <w:color w:val="000000" w:themeColor="text1"/>
          <w:sz w:val="24"/>
        </w:rPr>
        <w:t xml:space="preserve">. I understand all grantees are required to </w:t>
      </w:r>
      <w:r w:rsidRPr="005B4D66">
        <w:rPr>
          <w:rFonts w:eastAsia="標楷體"/>
          <w:color w:val="000000" w:themeColor="text1"/>
          <w:sz w:val="24"/>
        </w:rPr>
        <w:t xml:space="preserve">execute and </w:t>
      </w:r>
      <w:r w:rsidR="004937BC">
        <w:rPr>
          <w:rFonts w:eastAsia="標楷體"/>
          <w:color w:val="000000" w:themeColor="text1"/>
          <w:sz w:val="24"/>
        </w:rPr>
        <w:t>follow these relevant guidelines</w:t>
      </w:r>
      <w:r w:rsidRPr="005B4D66">
        <w:rPr>
          <w:rFonts w:eastAsia="標楷體"/>
          <w:color w:val="000000" w:themeColor="text1"/>
          <w:sz w:val="24"/>
        </w:rPr>
        <w:t xml:space="preserve">. </w:t>
      </w:r>
      <w:r w:rsidRPr="005B4D66">
        <w:rPr>
          <w:rFonts w:eastAsia="標楷體"/>
          <w:color w:val="000000" w:themeColor="text1"/>
          <w:sz w:val="24"/>
          <w:lang w:eastAsia="zh-HK"/>
        </w:rPr>
        <w:t>I</w:t>
      </w:r>
      <w:r w:rsidRPr="005B4D66">
        <w:rPr>
          <w:rFonts w:eastAsia="標楷體"/>
          <w:color w:val="000000" w:themeColor="text1"/>
          <w:sz w:val="24"/>
        </w:rPr>
        <w:t xml:space="preserve"> undertake to execute and follow the above guidelines if this application is approved.</w:t>
      </w:r>
    </w:p>
    <w:p w14:paraId="5CC06BFC" w14:textId="77777777" w:rsidR="004937BC" w:rsidRPr="006C3AC9" w:rsidRDefault="004937BC" w:rsidP="00AC64C0">
      <w:pPr>
        <w:pStyle w:val="2"/>
        <w:snapToGrid w:val="0"/>
        <w:spacing w:before="0" w:afterLines="0" w:line="240" w:lineRule="auto"/>
        <w:rPr>
          <w:rFonts w:eastAsia="SimSun"/>
          <w:color w:val="000000" w:themeColor="text1"/>
          <w:sz w:val="24"/>
          <w:lang w:val="en-US" w:eastAsia="zh-CN"/>
        </w:rPr>
      </w:pPr>
    </w:p>
    <w:tbl>
      <w:tblPr>
        <w:tblStyle w:val="af"/>
        <w:tblW w:w="0" w:type="auto"/>
        <w:tblLook w:val="04A0" w:firstRow="1" w:lastRow="0" w:firstColumn="1" w:lastColumn="0" w:noHBand="0" w:noVBand="1"/>
      </w:tblPr>
      <w:tblGrid>
        <w:gridCol w:w="5958"/>
        <w:gridCol w:w="4564"/>
      </w:tblGrid>
      <w:tr w:rsidR="00B12D95" w:rsidRPr="005B4D66" w14:paraId="7128EBDB" w14:textId="77777777" w:rsidTr="003F1FC7">
        <w:trPr>
          <w:trHeight w:val="935"/>
        </w:trPr>
        <w:tc>
          <w:tcPr>
            <w:tcW w:w="5958" w:type="dxa"/>
            <w:vAlign w:val="center"/>
          </w:tcPr>
          <w:p w14:paraId="1B07A4FC" w14:textId="77777777" w:rsidR="00B12D95" w:rsidRPr="005B4D66" w:rsidRDefault="00B12D95" w:rsidP="005B4D66">
            <w:pPr>
              <w:ind w:right="40"/>
              <w:jc w:val="both"/>
              <w:rPr>
                <w:rFonts w:eastAsia="標楷體"/>
                <w:color w:val="000000" w:themeColor="text1"/>
              </w:rPr>
            </w:pPr>
            <w:r w:rsidRPr="005B4D66">
              <w:rPr>
                <w:rFonts w:eastAsia="標楷體"/>
                <w:color w:val="000000" w:themeColor="text1"/>
              </w:rPr>
              <w:t>申請</w:t>
            </w:r>
            <w:r w:rsidRPr="005B4D66">
              <w:rPr>
                <w:rFonts w:eastAsia="標楷體"/>
              </w:rPr>
              <w:t>人</w:t>
            </w:r>
            <w:r w:rsidRPr="005B4D66">
              <w:rPr>
                <w:rFonts w:eastAsia="標楷體"/>
                <w:color w:val="000000" w:themeColor="text1"/>
              </w:rPr>
              <w:t>姓名</w:t>
            </w:r>
            <w:r w:rsidRPr="005B4D66">
              <w:rPr>
                <w:rFonts w:eastAsia="標楷體"/>
                <w:color w:val="000000" w:themeColor="text1"/>
              </w:rPr>
              <w:t>/</w:t>
            </w:r>
            <w:r w:rsidRPr="005B4D66">
              <w:rPr>
                <w:rFonts w:eastAsia="標楷體"/>
                <w:color w:val="000000" w:themeColor="text1"/>
              </w:rPr>
              <w:t>機構主席或總幹事姓名</w:t>
            </w:r>
          </w:p>
          <w:p w14:paraId="0F51167D" w14:textId="0560934A" w:rsidR="00B12D95" w:rsidRPr="005B4D66" w:rsidRDefault="00B12D95" w:rsidP="005B4D66">
            <w:pPr>
              <w:ind w:right="40"/>
              <w:jc w:val="both"/>
              <w:rPr>
                <w:rFonts w:eastAsia="標楷體"/>
                <w:color w:val="000000" w:themeColor="text1"/>
              </w:rPr>
            </w:pPr>
            <w:r w:rsidRPr="005B4D66">
              <w:rPr>
                <w:rFonts w:eastAsia="標楷體"/>
                <w:color w:val="000000" w:themeColor="text1"/>
              </w:rPr>
              <w:t xml:space="preserve">Name of </w:t>
            </w:r>
            <w:r w:rsidR="00696C6D">
              <w:rPr>
                <w:rFonts w:eastAsia="標楷體"/>
                <w:color w:val="000000" w:themeColor="text1"/>
              </w:rPr>
              <w:t xml:space="preserve">the </w:t>
            </w:r>
            <w:r w:rsidRPr="005B4D66">
              <w:rPr>
                <w:rFonts w:eastAsia="標楷體"/>
                <w:color w:val="000000" w:themeColor="text1"/>
              </w:rPr>
              <w:t xml:space="preserve">Applicant / Name of the Chairperson or Head of </w:t>
            </w:r>
            <w:r w:rsidR="00696C6D">
              <w:rPr>
                <w:rFonts w:eastAsia="標楷體"/>
                <w:color w:val="000000" w:themeColor="text1"/>
              </w:rPr>
              <w:t xml:space="preserve">the </w:t>
            </w:r>
            <w:r w:rsidRPr="005B4D66">
              <w:rPr>
                <w:rFonts w:eastAsia="標楷體"/>
                <w:color w:val="000000" w:themeColor="text1"/>
              </w:rPr>
              <w:t>Organisation</w:t>
            </w:r>
            <w:r w:rsidR="00696C6D">
              <w:rPr>
                <w:rFonts w:eastAsia="標楷體"/>
                <w:color w:val="000000" w:themeColor="text1"/>
              </w:rPr>
              <w:t xml:space="preserve"> applying for the SIEF Fund.</w:t>
            </w:r>
          </w:p>
        </w:tc>
        <w:tc>
          <w:tcPr>
            <w:tcW w:w="4564" w:type="dxa"/>
          </w:tcPr>
          <w:p w14:paraId="34D88311" w14:textId="77777777" w:rsidR="00B12D95" w:rsidRPr="005B4D66" w:rsidRDefault="00B12D95" w:rsidP="00AC64C0">
            <w:pPr>
              <w:pStyle w:val="2"/>
              <w:snapToGrid w:val="0"/>
              <w:spacing w:before="0" w:afterLines="0" w:line="240" w:lineRule="auto"/>
              <w:rPr>
                <w:rFonts w:eastAsia="標楷體"/>
                <w:b/>
                <w:color w:val="000000" w:themeColor="text1"/>
                <w:sz w:val="24"/>
                <w:lang w:eastAsia="zh-CN"/>
              </w:rPr>
            </w:pPr>
          </w:p>
        </w:tc>
      </w:tr>
      <w:tr w:rsidR="00B12D95" w:rsidRPr="005B4D66" w14:paraId="58B06E1D" w14:textId="77777777" w:rsidTr="005B4D66">
        <w:tc>
          <w:tcPr>
            <w:tcW w:w="5958" w:type="dxa"/>
            <w:vAlign w:val="center"/>
          </w:tcPr>
          <w:p w14:paraId="49ED11BE" w14:textId="77777777" w:rsidR="00B12D95" w:rsidRPr="005B4D66" w:rsidRDefault="00B12D95" w:rsidP="005B4D66">
            <w:pPr>
              <w:ind w:right="40"/>
              <w:jc w:val="both"/>
              <w:rPr>
                <w:rFonts w:eastAsia="標楷體"/>
                <w:color w:val="000000" w:themeColor="text1"/>
              </w:rPr>
            </w:pPr>
            <w:r w:rsidRPr="005B4D66">
              <w:rPr>
                <w:rFonts w:eastAsia="標楷體"/>
                <w:color w:val="000000" w:themeColor="text1"/>
              </w:rPr>
              <w:t>職銜</w:t>
            </w:r>
            <w:r w:rsidRPr="005B4D66">
              <w:rPr>
                <w:rFonts w:eastAsia="標楷體"/>
                <w:color w:val="000000" w:themeColor="text1"/>
              </w:rPr>
              <w:t>Title</w:t>
            </w:r>
          </w:p>
        </w:tc>
        <w:tc>
          <w:tcPr>
            <w:tcW w:w="4564" w:type="dxa"/>
          </w:tcPr>
          <w:p w14:paraId="26CE7021" w14:textId="77777777" w:rsidR="00B12D95" w:rsidRPr="005B4D66" w:rsidRDefault="00B12D95" w:rsidP="00AC64C0">
            <w:pPr>
              <w:pStyle w:val="2"/>
              <w:snapToGrid w:val="0"/>
              <w:spacing w:before="0" w:afterLines="0" w:line="240" w:lineRule="auto"/>
              <w:rPr>
                <w:rFonts w:eastAsia="標楷體"/>
                <w:b/>
                <w:color w:val="000000" w:themeColor="text1"/>
                <w:sz w:val="24"/>
                <w:lang w:eastAsia="zh-CN"/>
              </w:rPr>
            </w:pPr>
          </w:p>
        </w:tc>
      </w:tr>
      <w:tr w:rsidR="00B12D95" w:rsidRPr="005B4D66" w14:paraId="168BF1A3" w14:textId="77777777" w:rsidTr="006C76B7">
        <w:trPr>
          <w:trHeight w:val="233"/>
        </w:trPr>
        <w:tc>
          <w:tcPr>
            <w:tcW w:w="5958" w:type="dxa"/>
            <w:vAlign w:val="center"/>
          </w:tcPr>
          <w:p w14:paraId="037D3D5C" w14:textId="77777777" w:rsidR="00B12D95" w:rsidRPr="005B4D66" w:rsidRDefault="00B12D95" w:rsidP="005B4D66">
            <w:pPr>
              <w:ind w:right="40"/>
              <w:jc w:val="both"/>
              <w:rPr>
                <w:rFonts w:eastAsia="標楷體"/>
                <w:color w:val="000000" w:themeColor="text1"/>
              </w:rPr>
            </w:pPr>
            <w:r w:rsidRPr="005B4D66">
              <w:rPr>
                <w:rFonts w:eastAsia="標楷體"/>
                <w:color w:val="000000" w:themeColor="text1"/>
              </w:rPr>
              <w:t>電話號碼</w:t>
            </w:r>
            <w:r w:rsidRPr="005B4D66">
              <w:rPr>
                <w:rFonts w:eastAsia="標楷體"/>
                <w:color w:val="000000" w:themeColor="text1"/>
              </w:rPr>
              <w:t xml:space="preserve">Telephone no. </w:t>
            </w:r>
          </w:p>
        </w:tc>
        <w:tc>
          <w:tcPr>
            <w:tcW w:w="4564" w:type="dxa"/>
          </w:tcPr>
          <w:p w14:paraId="76A79855" w14:textId="77777777" w:rsidR="00B12D95" w:rsidRPr="005B4D66" w:rsidRDefault="00B12D95" w:rsidP="00AC64C0">
            <w:pPr>
              <w:pStyle w:val="2"/>
              <w:snapToGrid w:val="0"/>
              <w:spacing w:before="0" w:afterLines="0" w:line="240" w:lineRule="auto"/>
              <w:rPr>
                <w:rFonts w:eastAsia="標楷體"/>
                <w:b/>
                <w:color w:val="000000" w:themeColor="text1"/>
                <w:sz w:val="24"/>
                <w:lang w:eastAsia="zh-CN"/>
              </w:rPr>
            </w:pPr>
          </w:p>
        </w:tc>
      </w:tr>
      <w:tr w:rsidR="00B12D95" w:rsidRPr="005B4D66" w14:paraId="71406D92" w14:textId="77777777" w:rsidTr="006C76B7">
        <w:trPr>
          <w:trHeight w:val="1214"/>
        </w:trPr>
        <w:tc>
          <w:tcPr>
            <w:tcW w:w="5958" w:type="dxa"/>
            <w:vAlign w:val="center"/>
          </w:tcPr>
          <w:p w14:paraId="11C1BE54" w14:textId="7B0CD36E" w:rsidR="00B12D95" w:rsidRPr="005B4D66" w:rsidRDefault="00B12D95" w:rsidP="003F1FC7">
            <w:pPr>
              <w:ind w:right="40"/>
              <w:jc w:val="both"/>
              <w:rPr>
                <w:rFonts w:eastAsia="標楷體"/>
                <w:color w:val="000000" w:themeColor="text1"/>
              </w:rPr>
            </w:pPr>
            <w:r w:rsidRPr="005B4D66">
              <w:rPr>
                <w:rFonts w:eastAsia="標楷體"/>
                <w:color w:val="000000" w:themeColor="text1"/>
              </w:rPr>
              <w:t>簽署及蓋章</w:t>
            </w:r>
            <w:r w:rsidR="00DC2E42">
              <w:rPr>
                <w:rFonts w:eastAsia="標楷體" w:hint="eastAsia"/>
                <w:color w:val="000000" w:themeColor="text1"/>
              </w:rPr>
              <w:t xml:space="preserve"> </w:t>
            </w:r>
            <w:r w:rsidR="005B4D66" w:rsidRPr="005B4D66">
              <w:rPr>
                <w:rStyle w:val="af2"/>
                <w:rFonts w:eastAsia="標楷體"/>
                <w:kern w:val="0"/>
                <w:lang w:eastAsia="zh-CN"/>
              </w:rPr>
              <w:footnoteReference w:id="6"/>
            </w:r>
            <w:r w:rsidR="003F1FC7">
              <w:rPr>
                <w:rFonts w:eastAsia="SimSun" w:hint="eastAsia"/>
                <w:color w:val="000000" w:themeColor="text1"/>
                <w:lang w:eastAsia="zh-CN"/>
              </w:rPr>
              <w:t xml:space="preserve"> </w:t>
            </w:r>
            <w:r w:rsidRPr="005B4D66">
              <w:rPr>
                <w:rFonts w:eastAsia="標楷體"/>
                <w:color w:val="000000" w:themeColor="text1"/>
              </w:rPr>
              <w:t>Signature and Chop</w:t>
            </w:r>
          </w:p>
        </w:tc>
        <w:tc>
          <w:tcPr>
            <w:tcW w:w="4564" w:type="dxa"/>
          </w:tcPr>
          <w:p w14:paraId="50AF5443" w14:textId="77777777" w:rsidR="00B12D95" w:rsidRPr="005B4D66" w:rsidRDefault="00B12D95" w:rsidP="00AC64C0">
            <w:pPr>
              <w:pStyle w:val="2"/>
              <w:snapToGrid w:val="0"/>
              <w:spacing w:before="0" w:afterLines="0" w:line="240" w:lineRule="auto"/>
              <w:rPr>
                <w:rFonts w:eastAsia="標楷體"/>
                <w:b/>
                <w:color w:val="000000" w:themeColor="text1"/>
                <w:sz w:val="24"/>
                <w:lang w:eastAsia="zh-CN"/>
              </w:rPr>
            </w:pPr>
          </w:p>
        </w:tc>
      </w:tr>
      <w:tr w:rsidR="00B12D95" w:rsidRPr="005B4D66" w14:paraId="513982D7" w14:textId="77777777" w:rsidTr="005B4D66">
        <w:tc>
          <w:tcPr>
            <w:tcW w:w="5958" w:type="dxa"/>
            <w:vAlign w:val="center"/>
          </w:tcPr>
          <w:p w14:paraId="4FB87512" w14:textId="77777777" w:rsidR="00B12D95" w:rsidRPr="003F1FC7" w:rsidRDefault="00B12D95" w:rsidP="003F1FC7">
            <w:pPr>
              <w:tabs>
                <w:tab w:val="left" w:pos="360"/>
              </w:tabs>
              <w:snapToGrid w:val="0"/>
              <w:jc w:val="both"/>
              <w:rPr>
                <w:rFonts w:eastAsia="SimSun"/>
                <w:color w:val="000000" w:themeColor="text1"/>
                <w:lang w:eastAsia="zh-CN"/>
              </w:rPr>
            </w:pPr>
            <w:r w:rsidRPr="005B4D66">
              <w:rPr>
                <w:rFonts w:eastAsia="標楷體"/>
                <w:color w:val="000000" w:themeColor="text1"/>
              </w:rPr>
              <w:t>日期</w:t>
            </w:r>
            <w:r w:rsidR="005B4D66" w:rsidRPr="005B4D66">
              <w:rPr>
                <w:rFonts w:eastAsia="標楷體"/>
                <w:color w:val="000000" w:themeColor="text1"/>
                <w:lang w:eastAsia="zh-CN"/>
              </w:rPr>
              <w:t xml:space="preserve"> </w:t>
            </w:r>
            <w:r w:rsidR="003F1FC7">
              <w:rPr>
                <w:rFonts w:eastAsia="SimSun" w:hint="eastAsia"/>
                <w:color w:val="000000" w:themeColor="text1"/>
                <w:lang w:eastAsia="zh-CN"/>
              </w:rPr>
              <w:t xml:space="preserve">Date </w:t>
            </w:r>
            <w:r w:rsidR="005B4D66" w:rsidRPr="005B4D66">
              <w:rPr>
                <w:rFonts w:eastAsia="標楷體"/>
                <w:color w:val="000000" w:themeColor="text1"/>
                <w:lang w:eastAsia="zh-CN"/>
              </w:rPr>
              <w:t>(DD/MM/YYYY)</w:t>
            </w:r>
          </w:p>
        </w:tc>
        <w:tc>
          <w:tcPr>
            <w:tcW w:w="4564" w:type="dxa"/>
          </w:tcPr>
          <w:p w14:paraId="72701744" w14:textId="77777777" w:rsidR="00B12D95" w:rsidRPr="005B4D66" w:rsidRDefault="00B12D95" w:rsidP="00AC64C0">
            <w:pPr>
              <w:pStyle w:val="2"/>
              <w:snapToGrid w:val="0"/>
              <w:spacing w:before="0" w:afterLines="0" w:line="240" w:lineRule="auto"/>
              <w:rPr>
                <w:rFonts w:eastAsia="標楷體"/>
                <w:b/>
                <w:color w:val="000000" w:themeColor="text1"/>
                <w:sz w:val="24"/>
                <w:lang w:eastAsia="zh-CN"/>
              </w:rPr>
            </w:pPr>
          </w:p>
        </w:tc>
      </w:tr>
    </w:tbl>
    <w:p w14:paraId="6B9878D5" w14:textId="77777777" w:rsidR="009B289C" w:rsidRPr="006C3AC9" w:rsidRDefault="009B289C" w:rsidP="006C3AC9">
      <w:pPr>
        <w:rPr>
          <w:rFonts w:eastAsia="SimSun"/>
          <w:lang w:val="en-US" w:eastAsia="zh-CN"/>
        </w:rPr>
      </w:pPr>
    </w:p>
    <w:sectPr w:rsidR="009B289C" w:rsidRPr="006C3AC9" w:rsidSect="006C76B7">
      <w:headerReference w:type="even" r:id="rId10"/>
      <w:headerReference w:type="default" r:id="rId11"/>
      <w:footerReference w:type="even" r:id="rId12"/>
      <w:footerReference w:type="default" r:id="rId13"/>
      <w:headerReference w:type="first" r:id="rId14"/>
      <w:footerReference w:type="first" r:id="rId15"/>
      <w:pgSz w:w="11906" w:h="16838"/>
      <w:pgMar w:top="16" w:right="720" w:bottom="720" w:left="72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1EE3" w16cex:dateUtc="2021-03-10T02:33:00Z"/>
  <w16cex:commentExtensible w16cex:durableId="23F31F4C" w16cex:dateUtc="2021-03-10T02:34:00Z"/>
  <w16cex:commentExtensible w16cex:durableId="23F32253" w16cex:dateUtc="2021-03-10T02:47:00Z"/>
  <w16cex:commentExtensible w16cex:durableId="23F31FC0" w16cex:dateUtc="2021-03-10T02:36:00Z"/>
  <w16cex:commentExtensible w16cex:durableId="23F320AA" w16cex:dateUtc="2021-03-10T02:40:00Z"/>
  <w16cex:commentExtensible w16cex:durableId="23F322FC" w16cex:dateUtc="2021-03-10T02:50:00Z"/>
  <w16cex:commentExtensible w16cex:durableId="23F321AD" w16cex:dateUtc="2021-03-10T02:45:00Z"/>
  <w16cex:commentExtensible w16cex:durableId="23F321DE" w16cex:dateUtc="2021-03-10T02:45:00Z"/>
  <w16cex:commentExtensible w16cex:durableId="23F32472" w16cex:dateUtc="2021-03-10T02:56:00Z"/>
  <w16cex:commentExtensible w16cex:durableId="23F3243D" w16cex:dateUtc="2021-03-10T02:55:00Z"/>
  <w16cex:commentExtensible w16cex:durableId="23F3252B" w16cex:dateUtc="2021-03-10T02:59:00Z"/>
  <w16cex:commentExtensible w16cex:durableId="23F327E1" w16cex:dateUtc="2021-03-10T03:11:00Z"/>
  <w16cex:commentExtensible w16cex:durableId="23F32815" w16cex:dateUtc="2021-03-10T03: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33CA6" w14:textId="77777777" w:rsidR="009D3A99" w:rsidRDefault="009D3A99" w:rsidP="00A13400">
      <w:r>
        <w:separator/>
      </w:r>
    </w:p>
  </w:endnote>
  <w:endnote w:type="continuationSeparator" w:id="0">
    <w:p w14:paraId="776C92DF" w14:textId="77777777" w:rsidR="009D3A99" w:rsidRDefault="009D3A99" w:rsidP="00A1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altName w:val="Microsoft JhengHei"/>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46D50" w14:textId="77777777" w:rsidR="003A24E6" w:rsidRDefault="003A24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824F3" w14:textId="77777777" w:rsidR="00AC64C0" w:rsidRDefault="0073745A">
    <w:pPr>
      <w:pStyle w:val="a5"/>
      <w:jc w:val="right"/>
    </w:pPr>
    <w:sdt>
      <w:sdtPr>
        <w:id w:val="-576287709"/>
        <w:docPartObj>
          <w:docPartGallery w:val="Page Numbers (Bottom of Page)"/>
          <w:docPartUnique/>
        </w:docPartObj>
      </w:sdtPr>
      <w:sdtEndPr/>
      <w:sdtContent>
        <w:r w:rsidR="00AC64C0">
          <w:fldChar w:fldCharType="begin"/>
        </w:r>
        <w:r w:rsidR="00AC64C0">
          <w:instrText>PAGE   \* MERGEFORMAT</w:instrText>
        </w:r>
        <w:r w:rsidR="00AC64C0">
          <w:fldChar w:fldCharType="separate"/>
        </w:r>
        <w:r w:rsidR="00E078BA" w:rsidRPr="00E078BA">
          <w:rPr>
            <w:noProof/>
            <w:lang w:val="zh-TW"/>
          </w:rPr>
          <w:t>2</w:t>
        </w:r>
        <w:r w:rsidR="00AC64C0">
          <w:fldChar w:fldCharType="end"/>
        </w:r>
      </w:sdtContent>
    </w:sdt>
  </w:p>
  <w:p w14:paraId="757E28D5" w14:textId="5D399A23" w:rsidR="00900D5B" w:rsidRPr="00900D5B" w:rsidRDefault="00900D5B">
    <w:pPr>
      <w:pStyle w:val="a5"/>
      <w:rPr>
        <w:rFonts w:eastAsia="SimSun"/>
        <w:lang w:val="en-US" w:eastAsia="zh-CN"/>
      </w:rPr>
    </w:pPr>
    <w:r>
      <w:rPr>
        <w:rFonts w:eastAsia="SimSun" w:hint="eastAsia"/>
        <w:lang w:eastAsia="zh-CN"/>
      </w:rPr>
      <w:t xml:space="preserve">Version: </w:t>
    </w:r>
    <w:r w:rsidR="003A24E6">
      <w:rPr>
        <w:rFonts w:eastAsia="SimSun"/>
        <w:lang w:val="en-US" w:eastAsia="zh-CN"/>
      </w:rPr>
      <w:t>April</w:t>
    </w:r>
    <w:r>
      <w:rPr>
        <w:rFonts w:eastAsia="SimSun" w:hint="eastAsia"/>
        <w:lang w:eastAsia="zh-CN"/>
      </w:rPr>
      <w:t xml:space="preserve"> 202</w:t>
    </w:r>
    <w:r w:rsidR="003A24E6">
      <w:rPr>
        <w:rFonts w:eastAsia="SimSun"/>
        <w:lang w:eastAsia="zh-CN"/>
      </w:rPr>
      <w:t>3</w:t>
    </w:r>
    <w:r>
      <w:rPr>
        <w:rFonts w:eastAsia="SimSun" w:hint="eastAsia"/>
        <w:lang w:eastAsia="zh-C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3825" w14:textId="77777777" w:rsidR="003A24E6" w:rsidRDefault="003A24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CBA84" w14:textId="77777777" w:rsidR="009D3A99" w:rsidRDefault="009D3A99" w:rsidP="00A13400">
      <w:r>
        <w:separator/>
      </w:r>
    </w:p>
  </w:footnote>
  <w:footnote w:type="continuationSeparator" w:id="0">
    <w:p w14:paraId="2142008A" w14:textId="77777777" w:rsidR="009D3A99" w:rsidRDefault="009D3A99" w:rsidP="00A13400">
      <w:r>
        <w:continuationSeparator/>
      </w:r>
    </w:p>
  </w:footnote>
  <w:footnote w:id="1">
    <w:p w14:paraId="3E1F941D" w14:textId="77777777" w:rsidR="00754DC7" w:rsidRPr="00716D87" w:rsidRDefault="00754DC7" w:rsidP="00754DC7">
      <w:pPr>
        <w:pStyle w:val="af0"/>
        <w:rPr>
          <w:rFonts w:eastAsia="標楷體"/>
        </w:rPr>
      </w:pPr>
      <w:r w:rsidRPr="00716D87">
        <w:rPr>
          <w:rStyle w:val="af2"/>
          <w:rFonts w:eastAsia="標楷體"/>
        </w:rPr>
        <w:footnoteRef/>
      </w:r>
      <w:r w:rsidRPr="00716D87">
        <w:rPr>
          <w:rStyle w:val="shorttext"/>
          <w:rFonts w:eastAsia="標楷體"/>
        </w:rPr>
        <w:t xml:space="preserve"> </w:t>
      </w:r>
      <w:r w:rsidRPr="00716D87">
        <w:rPr>
          <w:rStyle w:val="shorttext"/>
          <w:rFonts w:eastAsia="標楷體"/>
        </w:rPr>
        <w:t>請</w:t>
      </w:r>
      <w:r w:rsidRPr="00716D87">
        <w:rPr>
          <w:rFonts w:eastAsia="標楷體"/>
        </w:rPr>
        <w:t>提交</w:t>
      </w:r>
      <w:r w:rsidRPr="00716D87">
        <w:rPr>
          <w:rStyle w:val="alt-edited1"/>
          <w:rFonts w:eastAsia="標楷體"/>
          <w:color w:val="auto"/>
        </w:rPr>
        <w:t>一份過去</w:t>
      </w:r>
      <w:r w:rsidRPr="00716D87">
        <w:rPr>
          <w:rFonts w:eastAsia="標楷體"/>
          <w:bCs/>
        </w:rPr>
        <w:t>申請</w:t>
      </w:r>
      <w:r w:rsidRPr="00716D87">
        <w:rPr>
          <w:rStyle w:val="shorttext"/>
          <w:rFonts w:eastAsia="標楷體"/>
        </w:rPr>
        <w:t>結果</w:t>
      </w:r>
      <w:r w:rsidRPr="00716D87">
        <w:rPr>
          <w:rStyle w:val="alt-edited1"/>
          <w:rFonts w:eastAsia="標楷體"/>
          <w:color w:val="auto"/>
        </w:rPr>
        <w:t>通知書的</w:t>
      </w:r>
      <w:r w:rsidRPr="00716D87">
        <w:rPr>
          <w:rStyle w:val="shorttext"/>
          <w:rFonts w:eastAsia="標楷體"/>
        </w:rPr>
        <w:t>副本</w:t>
      </w:r>
      <w:r w:rsidRPr="00716D87">
        <w:rPr>
          <w:rFonts w:eastAsia="標楷體"/>
          <w:spacing w:val="10"/>
        </w:rPr>
        <w:t>。</w:t>
      </w:r>
      <w:r w:rsidRPr="00716D87">
        <w:rPr>
          <w:rFonts w:eastAsia="標楷體"/>
          <w:lang w:eastAsia="zh-HK"/>
        </w:rPr>
        <w:t>Please attach a copy of the previous application results.</w:t>
      </w:r>
    </w:p>
  </w:footnote>
  <w:footnote w:id="2">
    <w:p w14:paraId="5C81E13E" w14:textId="0B4AA6BC" w:rsidR="00754DC7" w:rsidRPr="00716D87" w:rsidRDefault="00754DC7" w:rsidP="00754DC7">
      <w:pPr>
        <w:pStyle w:val="af3"/>
        <w:rPr>
          <w:rFonts w:eastAsia="標楷體"/>
          <w:sz w:val="20"/>
          <w:szCs w:val="20"/>
        </w:rPr>
      </w:pPr>
      <w:r w:rsidRPr="00716D87">
        <w:rPr>
          <w:rStyle w:val="af2"/>
          <w:rFonts w:eastAsia="標楷體"/>
          <w:sz w:val="20"/>
          <w:szCs w:val="20"/>
        </w:rPr>
        <w:footnoteRef/>
      </w:r>
      <w:r w:rsidRPr="00716D87">
        <w:rPr>
          <w:rFonts w:eastAsia="標楷體"/>
          <w:sz w:val="20"/>
          <w:szCs w:val="20"/>
        </w:rPr>
        <w:t xml:space="preserve"> </w:t>
      </w:r>
      <w:r w:rsidRPr="00716D87">
        <w:rPr>
          <w:rFonts w:eastAsia="標楷體"/>
          <w:sz w:val="20"/>
          <w:szCs w:val="20"/>
        </w:rPr>
        <w:t>申請者將同一</w:t>
      </w:r>
      <w:proofErr w:type="gramStart"/>
      <w:r w:rsidRPr="00716D87">
        <w:rPr>
          <w:rFonts w:eastAsia="標楷體"/>
          <w:sz w:val="20"/>
          <w:szCs w:val="20"/>
        </w:rPr>
        <w:t>個</w:t>
      </w:r>
      <w:proofErr w:type="gramEnd"/>
      <w:r w:rsidRPr="00716D87">
        <w:rPr>
          <w:rFonts w:eastAsia="標楷體"/>
          <w:sz w:val="20"/>
          <w:szCs w:val="20"/>
        </w:rPr>
        <w:t>項目計劃提交到多於</w:t>
      </w:r>
      <w:proofErr w:type="gramStart"/>
      <w:r w:rsidRPr="00716D87">
        <w:rPr>
          <w:rFonts w:eastAsia="標楷體"/>
          <w:sz w:val="20"/>
          <w:szCs w:val="20"/>
        </w:rPr>
        <w:t>一個社創基金</w:t>
      </w:r>
      <w:proofErr w:type="gramEnd"/>
      <w:r w:rsidRPr="00716D87">
        <w:rPr>
          <w:rFonts w:eastAsia="標楷體"/>
          <w:sz w:val="20"/>
          <w:szCs w:val="20"/>
        </w:rPr>
        <w:t>之協創機構，該申請將不獲考慮。</w:t>
      </w:r>
      <w:r w:rsidRPr="00716D87">
        <w:rPr>
          <w:rFonts w:eastAsia="標楷體"/>
          <w:sz w:val="20"/>
          <w:szCs w:val="20"/>
        </w:rPr>
        <w:t>Applicants cannot submit the same project proposal to different intermediaries to apply for the SIE Fund.</w:t>
      </w:r>
    </w:p>
  </w:footnote>
  <w:footnote w:id="3">
    <w:p w14:paraId="7DAAF703" w14:textId="100FD65C" w:rsidR="00754DC7" w:rsidRPr="00716D87" w:rsidRDefault="00754DC7" w:rsidP="00754DC7">
      <w:pPr>
        <w:pStyle w:val="af3"/>
        <w:rPr>
          <w:rFonts w:eastAsia="標楷體"/>
          <w:sz w:val="20"/>
          <w:szCs w:val="20"/>
          <w:lang w:eastAsia="zh-CN"/>
        </w:rPr>
      </w:pPr>
      <w:r w:rsidRPr="00716D87">
        <w:rPr>
          <w:rStyle w:val="af2"/>
          <w:rFonts w:eastAsia="標楷體"/>
          <w:sz w:val="20"/>
          <w:szCs w:val="20"/>
        </w:rPr>
        <w:footnoteRef/>
      </w:r>
      <w:r w:rsidRPr="00716D87">
        <w:rPr>
          <w:rStyle w:val="alt-edited1"/>
          <w:rFonts w:eastAsia="標楷體"/>
          <w:color w:val="auto"/>
          <w:sz w:val="20"/>
          <w:szCs w:val="20"/>
          <w:lang w:eastAsia="zh-CN"/>
        </w:rPr>
        <w:t xml:space="preserve"> </w:t>
      </w:r>
      <w:r w:rsidRPr="00716D87">
        <w:rPr>
          <w:rStyle w:val="alt-edited1"/>
          <w:rFonts w:eastAsia="標楷體"/>
          <w:color w:val="auto"/>
          <w:sz w:val="20"/>
          <w:szCs w:val="20"/>
        </w:rPr>
        <w:t>詳見</w:t>
      </w:r>
      <w:hyperlink r:id="rId1" w:history="1">
        <w:proofErr w:type="gramStart"/>
        <w:r w:rsidRPr="00716D87">
          <w:rPr>
            <w:rStyle w:val="ad"/>
            <w:rFonts w:eastAsia="標楷體"/>
            <w:color w:val="auto"/>
            <w:sz w:val="20"/>
            <w:szCs w:val="20"/>
          </w:rPr>
          <w:t>社創基金</w:t>
        </w:r>
        <w:proofErr w:type="gramEnd"/>
        <w:r w:rsidRPr="00716D87">
          <w:rPr>
            <w:rStyle w:val="ad"/>
            <w:rFonts w:eastAsia="標楷體"/>
            <w:color w:val="auto"/>
            <w:sz w:val="20"/>
            <w:szCs w:val="20"/>
          </w:rPr>
          <w:t>網站</w:t>
        </w:r>
      </w:hyperlink>
      <w:r w:rsidR="006C76B7" w:rsidRPr="00716D87">
        <w:rPr>
          <w:rStyle w:val="ad"/>
          <w:rFonts w:eastAsia="標楷體"/>
          <w:color w:val="auto"/>
          <w:sz w:val="20"/>
          <w:szCs w:val="20"/>
        </w:rPr>
        <w:t>。</w:t>
      </w:r>
      <w:r w:rsidR="006C76B7" w:rsidRPr="00716D87">
        <w:rPr>
          <w:rStyle w:val="ad"/>
          <w:rFonts w:eastAsia="標楷體"/>
          <w:color w:val="auto"/>
          <w:sz w:val="20"/>
          <w:szCs w:val="20"/>
          <w:lang w:eastAsia="zh-CN"/>
        </w:rPr>
        <w:t xml:space="preserve"> </w:t>
      </w:r>
      <w:r w:rsidRPr="00716D87">
        <w:rPr>
          <w:rStyle w:val="alt-edited1"/>
          <w:rFonts w:eastAsia="標楷體"/>
          <w:color w:val="auto"/>
          <w:sz w:val="20"/>
          <w:szCs w:val="20"/>
        </w:rPr>
        <w:t>Pleas</w:t>
      </w:r>
      <w:r w:rsidRPr="00716D87">
        <w:rPr>
          <w:rStyle w:val="alt-edited1"/>
          <w:rFonts w:eastAsia="標楷體"/>
          <w:color w:val="auto"/>
          <w:sz w:val="20"/>
          <w:szCs w:val="20"/>
          <w:lang w:eastAsia="zh-CN"/>
        </w:rPr>
        <w:t>e refer to the</w:t>
      </w:r>
      <w:hyperlink r:id="rId2" w:history="1">
        <w:r w:rsidRPr="00716D87">
          <w:rPr>
            <w:rStyle w:val="ad"/>
            <w:rFonts w:eastAsia="標楷體"/>
            <w:color w:val="auto"/>
            <w:sz w:val="20"/>
            <w:szCs w:val="20"/>
            <w:lang w:eastAsia="zh-CN"/>
          </w:rPr>
          <w:t xml:space="preserve"> SIE Fund website</w:t>
        </w:r>
      </w:hyperlink>
      <w:r w:rsidR="006C76B7" w:rsidRPr="00716D87">
        <w:rPr>
          <w:rStyle w:val="ad"/>
          <w:rFonts w:eastAsia="標楷體"/>
          <w:color w:val="auto"/>
          <w:sz w:val="20"/>
          <w:szCs w:val="20"/>
          <w:lang w:eastAsia="zh-CN"/>
        </w:rPr>
        <w:t>.</w:t>
      </w:r>
    </w:p>
  </w:footnote>
  <w:footnote w:id="4">
    <w:p w14:paraId="308D6D98" w14:textId="2C2380A1" w:rsidR="00745970" w:rsidRPr="00716D87" w:rsidRDefault="00745970">
      <w:pPr>
        <w:pStyle w:val="af0"/>
        <w:rPr>
          <w:rFonts w:eastAsia="標楷體"/>
        </w:rPr>
      </w:pPr>
      <w:r w:rsidRPr="00716D87">
        <w:rPr>
          <w:rStyle w:val="af2"/>
          <w:rFonts w:eastAsia="標楷體"/>
        </w:rPr>
        <w:footnoteRef/>
      </w:r>
      <w:r w:rsidRPr="00716D87">
        <w:rPr>
          <w:rFonts w:eastAsia="標楷體"/>
        </w:rPr>
        <w:t xml:space="preserve"> </w:t>
      </w:r>
      <w:r w:rsidRPr="00716D87">
        <w:rPr>
          <w:rFonts w:eastAsia="標楷體"/>
        </w:rPr>
        <w:t>申請者將同一</w:t>
      </w:r>
      <w:proofErr w:type="gramStart"/>
      <w:r w:rsidRPr="00716D87">
        <w:rPr>
          <w:rFonts w:eastAsia="標楷體"/>
        </w:rPr>
        <w:t>個</w:t>
      </w:r>
      <w:proofErr w:type="gramEnd"/>
      <w:r w:rsidRPr="00716D87">
        <w:rPr>
          <w:rFonts w:eastAsia="標楷體"/>
        </w:rPr>
        <w:t>項目計劃提交到多於</w:t>
      </w:r>
      <w:proofErr w:type="gramStart"/>
      <w:r w:rsidRPr="00716D87">
        <w:rPr>
          <w:rFonts w:eastAsia="標楷體"/>
        </w:rPr>
        <w:t>一個社創基金</w:t>
      </w:r>
      <w:proofErr w:type="gramEnd"/>
      <w:r w:rsidRPr="00716D87">
        <w:rPr>
          <w:rFonts w:eastAsia="標楷體"/>
        </w:rPr>
        <w:t>之協創機構，該申請將不獲考慮。</w:t>
      </w:r>
      <w:r w:rsidRPr="00716D87">
        <w:rPr>
          <w:rFonts w:eastAsia="標楷體"/>
        </w:rPr>
        <w:t>Applicants cannot submit the same project proposal to different intermediaries to apply for the SIE Fund.</w:t>
      </w:r>
    </w:p>
  </w:footnote>
  <w:footnote w:id="5">
    <w:p w14:paraId="1C41B25F" w14:textId="77777777" w:rsidR="00EC4E49" w:rsidRPr="00716D87" w:rsidRDefault="00EC4E49" w:rsidP="00EC4E49">
      <w:pPr>
        <w:tabs>
          <w:tab w:val="left" w:pos="0"/>
        </w:tabs>
        <w:jc w:val="both"/>
        <w:rPr>
          <w:rFonts w:eastAsia="標楷體"/>
          <w:sz w:val="20"/>
          <w:szCs w:val="20"/>
        </w:rPr>
      </w:pPr>
      <w:r w:rsidRPr="00716D87">
        <w:rPr>
          <w:rStyle w:val="af2"/>
          <w:rFonts w:eastAsia="標楷體"/>
          <w:sz w:val="20"/>
          <w:szCs w:val="20"/>
        </w:rPr>
        <w:footnoteRef/>
      </w:r>
      <w:r w:rsidRPr="00716D87">
        <w:rPr>
          <w:rFonts w:eastAsia="標楷體"/>
          <w:sz w:val="20"/>
          <w:szCs w:val="20"/>
        </w:rPr>
        <w:t xml:space="preserve"> </w:t>
      </w:r>
      <w:r w:rsidRPr="00716D87">
        <w:rPr>
          <w:rFonts w:eastAsia="標楷體"/>
          <w:sz w:val="20"/>
          <w:szCs w:val="20"/>
        </w:rPr>
        <w:t>現正或曾經接受政府資助的服務或活動項目，一般</w:t>
      </w:r>
      <w:r w:rsidRPr="00716D87">
        <w:rPr>
          <w:rFonts w:eastAsia="標楷體"/>
          <w:b/>
          <w:sz w:val="20"/>
          <w:szCs w:val="20"/>
          <w:u w:val="single"/>
        </w:rPr>
        <w:t>不會</w:t>
      </w:r>
      <w:r w:rsidRPr="00716D87">
        <w:rPr>
          <w:rFonts w:eastAsia="標楷體"/>
          <w:sz w:val="20"/>
          <w:szCs w:val="20"/>
        </w:rPr>
        <w:t>獲得考慮。</w:t>
      </w:r>
    </w:p>
    <w:p w14:paraId="1F64B4E4" w14:textId="3AD31492" w:rsidR="00EC4E49" w:rsidRPr="00716D87" w:rsidRDefault="00EC4E49" w:rsidP="00EC4E49">
      <w:pPr>
        <w:tabs>
          <w:tab w:val="left" w:pos="0"/>
        </w:tabs>
        <w:jc w:val="both"/>
        <w:rPr>
          <w:rFonts w:eastAsia="標楷體"/>
          <w:sz w:val="20"/>
          <w:szCs w:val="20"/>
          <w:lang w:eastAsia="zh-CN"/>
        </w:rPr>
      </w:pPr>
      <w:r w:rsidRPr="00716D87">
        <w:rPr>
          <w:rFonts w:eastAsia="標楷體"/>
          <w:sz w:val="20"/>
          <w:szCs w:val="20"/>
        </w:rPr>
        <w:t xml:space="preserve">Project services or programmes that are </w:t>
      </w:r>
      <w:r w:rsidRPr="00716D87">
        <w:rPr>
          <w:rFonts w:eastAsia="標楷體"/>
          <w:sz w:val="20"/>
          <w:szCs w:val="20"/>
          <w:lang w:eastAsia="zh-HK"/>
        </w:rPr>
        <w:t xml:space="preserve">currently receiving </w:t>
      </w:r>
      <w:r w:rsidR="00502FD3" w:rsidRPr="00716D87">
        <w:rPr>
          <w:rFonts w:eastAsia="標楷體"/>
          <w:sz w:val="20"/>
          <w:szCs w:val="20"/>
          <w:lang w:eastAsia="zh-HK"/>
        </w:rPr>
        <w:t xml:space="preserve">public </w:t>
      </w:r>
      <w:r w:rsidRPr="00716D87">
        <w:rPr>
          <w:rFonts w:eastAsia="標楷體"/>
          <w:sz w:val="20"/>
          <w:szCs w:val="20"/>
          <w:lang w:eastAsia="zh-HK"/>
        </w:rPr>
        <w:t xml:space="preserve">funding or have </w:t>
      </w:r>
      <w:r w:rsidRPr="00716D87">
        <w:rPr>
          <w:rFonts w:eastAsia="標楷體"/>
          <w:sz w:val="20"/>
          <w:szCs w:val="20"/>
        </w:rPr>
        <w:t>received</w:t>
      </w:r>
      <w:r w:rsidRPr="00716D87">
        <w:rPr>
          <w:rFonts w:eastAsia="標楷體"/>
          <w:sz w:val="20"/>
          <w:szCs w:val="20"/>
          <w:lang w:eastAsia="zh-HK"/>
        </w:rPr>
        <w:t xml:space="preserve"> </w:t>
      </w:r>
      <w:r w:rsidR="00502FD3" w:rsidRPr="00716D87">
        <w:rPr>
          <w:rFonts w:eastAsia="標楷體"/>
          <w:sz w:val="20"/>
          <w:szCs w:val="20"/>
          <w:lang w:eastAsia="zh-HK"/>
        </w:rPr>
        <w:t xml:space="preserve">public </w:t>
      </w:r>
      <w:r w:rsidRPr="00716D87">
        <w:rPr>
          <w:rFonts w:eastAsia="標楷體"/>
          <w:sz w:val="20"/>
          <w:szCs w:val="20"/>
          <w:lang w:eastAsia="zh-HK"/>
        </w:rPr>
        <w:t>funding support from the</w:t>
      </w:r>
      <w:r w:rsidR="00502FD3" w:rsidRPr="00716D87">
        <w:rPr>
          <w:rFonts w:eastAsia="標楷體"/>
          <w:sz w:val="20"/>
          <w:szCs w:val="20"/>
          <w:lang w:eastAsia="zh-HK"/>
        </w:rPr>
        <w:t xml:space="preserve"> HKSAR</w:t>
      </w:r>
      <w:r w:rsidRPr="00716D87">
        <w:rPr>
          <w:rFonts w:eastAsia="標楷體"/>
          <w:sz w:val="20"/>
          <w:szCs w:val="20"/>
          <w:lang w:eastAsia="zh-HK"/>
        </w:rPr>
        <w:t xml:space="preserve"> Government would normally </w:t>
      </w:r>
      <w:r w:rsidRPr="00716D87">
        <w:rPr>
          <w:rFonts w:eastAsia="標楷體"/>
          <w:b/>
          <w:sz w:val="20"/>
          <w:szCs w:val="20"/>
          <w:u w:val="single"/>
          <w:lang w:eastAsia="zh-HK"/>
        </w:rPr>
        <w:t>not</w:t>
      </w:r>
      <w:r w:rsidRPr="00716D87">
        <w:rPr>
          <w:rFonts w:eastAsia="標楷體"/>
          <w:sz w:val="20"/>
          <w:szCs w:val="20"/>
          <w:lang w:eastAsia="zh-HK"/>
        </w:rPr>
        <w:t xml:space="preserve"> be supported.</w:t>
      </w:r>
    </w:p>
    <w:p w14:paraId="757C4227" w14:textId="77777777" w:rsidR="00EC4E49" w:rsidRPr="00716D87" w:rsidRDefault="00EC4E49">
      <w:pPr>
        <w:pStyle w:val="af0"/>
        <w:rPr>
          <w:rFonts w:eastAsia="標楷體"/>
          <w:lang w:eastAsia="zh-CN"/>
        </w:rPr>
      </w:pPr>
    </w:p>
  </w:footnote>
  <w:footnote w:id="6">
    <w:p w14:paraId="3B02BC44" w14:textId="690A6A97" w:rsidR="005B4D66" w:rsidRPr="00716D87" w:rsidDel="001521D9" w:rsidRDefault="005B4D66">
      <w:pPr>
        <w:pStyle w:val="af0"/>
        <w:rPr>
          <w:del w:id="1" w:author="info" w:date="2023-03-30T18:13:00Z"/>
          <w:rFonts w:eastAsia="標楷體"/>
        </w:rPr>
      </w:pPr>
      <w:r w:rsidRPr="00716D87">
        <w:rPr>
          <w:rStyle w:val="af2"/>
          <w:rFonts w:eastAsia="標楷體"/>
        </w:rPr>
        <w:footnoteRef/>
      </w:r>
      <w:r w:rsidRPr="00716D87">
        <w:rPr>
          <w:rFonts w:eastAsia="標楷體"/>
        </w:rPr>
        <w:t xml:space="preserve"> </w:t>
      </w:r>
      <w:r w:rsidRPr="00716D87">
        <w:rPr>
          <w:rFonts w:eastAsia="標楷體"/>
        </w:rPr>
        <w:t>個人申請僅須簽名，公司或機</w:t>
      </w:r>
      <w:r w:rsidRPr="00716D87">
        <w:rPr>
          <w:rFonts w:eastAsia="標楷體"/>
          <w:color w:val="000000" w:themeColor="text1"/>
        </w:rPr>
        <w:t>構申請則須簽署及蓋章。</w:t>
      </w:r>
      <w:r w:rsidRPr="00716D87">
        <w:rPr>
          <w:rFonts w:eastAsia="標楷體"/>
        </w:rPr>
        <w:t xml:space="preserve"> </w:t>
      </w:r>
      <w:r w:rsidRPr="00716D87">
        <w:rPr>
          <w:rFonts w:eastAsia="標楷體"/>
          <w:lang w:eastAsia="zh-CN"/>
        </w:rPr>
        <w:t xml:space="preserve">Please sign here if you are an individual applicant. If you are applying in the </w:t>
      </w:r>
      <w:r w:rsidR="00DC2E42" w:rsidRPr="00716D87">
        <w:rPr>
          <w:rFonts w:eastAsia="標楷體"/>
          <w:lang w:eastAsia="zh-CN"/>
        </w:rPr>
        <w:t xml:space="preserve">capacity </w:t>
      </w:r>
      <w:r w:rsidRPr="00716D87">
        <w:rPr>
          <w:rFonts w:eastAsia="標楷體"/>
          <w:lang w:eastAsia="zh-CN"/>
        </w:rPr>
        <w:t>of your company/organisat</w:t>
      </w:r>
      <w:r w:rsidR="006C76B7" w:rsidRPr="00716D87">
        <w:rPr>
          <w:rFonts w:eastAsia="標楷體"/>
          <w:lang w:eastAsia="zh-CN"/>
        </w:rPr>
        <w:t>ion, please sign and chop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67D19" w14:textId="77777777" w:rsidR="003A24E6" w:rsidRDefault="003A24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6C33" w14:textId="77777777" w:rsidR="00432526" w:rsidRPr="005B4D66" w:rsidRDefault="009B289C" w:rsidP="009B289C">
    <w:pPr>
      <w:pStyle w:val="a3"/>
      <w:rPr>
        <w:rFonts w:eastAsia="SimSun"/>
        <w:lang w:eastAsia="zh-CN"/>
      </w:rPr>
    </w:pPr>
    <w:r>
      <w:ptab w:relativeTo="margin" w:alignment="center" w:leader="none"/>
    </w:r>
    <w:r>
      <w:ptab w:relativeTo="margin" w:alignment="right" w:leader="none"/>
    </w:r>
    <w:r w:rsidR="00592569">
      <w:rPr>
        <w:rFonts w:hint="eastAsia"/>
        <w:lang w:eastAsia="zh-HK"/>
      </w:rPr>
      <w:t>HKCSS</w:t>
    </w:r>
    <w:r w:rsidR="005B4D66">
      <w:rPr>
        <w:rFonts w:eastAsia="SimSun" w:hint="eastAsia"/>
        <w:lang w:eastAsia="zh-CN"/>
      </w:rPr>
      <w:t xml:space="preserve"> Impact Incubator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D73CB" w14:textId="77777777" w:rsidR="003A24E6" w:rsidRDefault="003A24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42B7"/>
    <w:multiLevelType w:val="hybridMultilevel"/>
    <w:tmpl w:val="6DF6F290"/>
    <w:lvl w:ilvl="0" w:tplc="67545BBA">
      <w:start w:val="1"/>
      <w:numFmt w:val="decimal"/>
      <w:lvlText w:val="(%1)"/>
      <w:lvlJc w:val="left"/>
      <w:pPr>
        <w:ind w:left="612" w:hanging="36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 w15:restartNumberingAfterBreak="0">
    <w:nsid w:val="1356784A"/>
    <w:multiLevelType w:val="hybridMultilevel"/>
    <w:tmpl w:val="67AE066C"/>
    <w:lvl w:ilvl="0" w:tplc="3984041E">
      <w:start w:val="4"/>
      <w:numFmt w:val="decimal"/>
      <w:lvlText w:val="%1."/>
      <w:lvlJc w:val="left"/>
      <w:pPr>
        <w:tabs>
          <w:tab w:val="num" w:pos="631"/>
        </w:tabs>
        <w:ind w:left="631" w:hanging="480"/>
      </w:pPr>
      <w:rPr>
        <w:rFonts w:hint="default"/>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 w15:restartNumberingAfterBreak="0">
    <w:nsid w:val="1DDA65D3"/>
    <w:multiLevelType w:val="hybridMultilevel"/>
    <w:tmpl w:val="47ECA48E"/>
    <w:lvl w:ilvl="0" w:tplc="180A8376">
      <w:start w:val="5"/>
      <w:numFmt w:val="bullet"/>
      <w:lvlText w:val="□"/>
      <w:lvlJc w:val="left"/>
      <w:pPr>
        <w:ind w:left="480" w:hanging="480"/>
      </w:pPr>
      <w:rPr>
        <w:rFonts w:ascii="標楷體" w:eastAsia="標楷體" w:hAnsi="標楷體" w:cs="Times New Roman" w:hint="eastAsia"/>
        <w:b/>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DBB6F5F"/>
    <w:multiLevelType w:val="hybridMultilevel"/>
    <w:tmpl w:val="B06CA99A"/>
    <w:lvl w:ilvl="0" w:tplc="863C51FC">
      <w:start w:val="1"/>
      <w:numFmt w:val="decimal"/>
      <w:lvlText w:val="(%1)"/>
      <w:lvlJc w:val="left"/>
      <w:pPr>
        <w:ind w:left="818" w:hanging="360"/>
      </w:pPr>
      <w:rPr>
        <w:rFonts w:eastAsia="SimSun"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4" w15:restartNumberingAfterBreak="0">
    <w:nsid w:val="64677EE4"/>
    <w:multiLevelType w:val="hybridMultilevel"/>
    <w:tmpl w:val="84B0F70A"/>
    <w:lvl w:ilvl="0" w:tplc="180A8376">
      <w:start w:val="5"/>
      <w:numFmt w:val="bullet"/>
      <w:lvlText w:val="□"/>
      <w:lvlJc w:val="left"/>
      <w:pPr>
        <w:ind w:left="732" w:hanging="480"/>
      </w:pPr>
      <w:rPr>
        <w:rFonts w:ascii="標楷體" w:eastAsia="標楷體" w:hAnsi="標楷體" w:cs="Times New Roman" w:hint="eastAsia"/>
        <w:b/>
        <w:color w:val="auto"/>
      </w:rPr>
    </w:lvl>
    <w:lvl w:ilvl="1" w:tplc="A07886C6">
      <w:start w:val="5"/>
      <w:numFmt w:val="bullet"/>
      <w:lvlText w:val="□"/>
      <w:lvlJc w:val="left"/>
      <w:pPr>
        <w:ind w:left="1212" w:hanging="480"/>
      </w:pPr>
      <w:rPr>
        <w:rFonts w:ascii="標楷體" w:eastAsia="標楷體" w:hAnsi="標楷體" w:cs="Times New Roman" w:hint="eastAsia"/>
        <w:b/>
        <w:sz w:val="24"/>
      </w:rPr>
    </w:lvl>
    <w:lvl w:ilvl="2" w:tplc="04090005" w:tentative="1">
      <w:start w:val="1"/>
      <w:numFmt w:val="bullet"/>
      <w:lvlText w:val=""/>
      <w:lvlJc w:val="left"/>
      <w:pPr>
        <w:ind w:left="1692" w:hanging="480"/>
      </w:pPr>
      <w:rPr>
        <w:rFonts w:ascii="Wingdings" w:hAnsi="Wingdings" w:hint="default"/>
      </w:rPr>
    </w:lvl>
    <w:lvl w:ilvl="3" w:tplc="04090001" w:tentative="1">
      <w:start w:val="1"/>
      <w:numFmt w:val="bullet"/>
      <w:lvlText w:val=""/>
      <w:lvlJc w:val="left"/>
      <w:pPr>
        <w:ind w:left="2172" w:hanging="480"/>
      </w:pPr>
      <w:rPr>
        <w:rFonts w:ascii="Wingdings" w:hAnsi="Wingdings" w:hint="default"/>
      </w:rPr>
    </w:lvl>
    <w:lvl w:ilvl="4" w:tplc="04090003" w:tentative="1">
      <w:start w:val="1"/>
      <w:numFmt w:val="bullet"/>
      <w:lvlText w:val=""/>
      <w:lvlJc w:val="left"/>
      <w:pPr>
        <w:ind w:left="2652" w:hanging="480"/>
      </w:pPr>
      <w:rPr>
        <w:rFonts w:ascii="Wingdings" w:hAnsi="Wingdings" w:hint="default"/>
      </w:rPr>
    </w:lvl>
    <w:lvl w:ilvl="5" w:tplc="04090005" w:tentative="1">
      <w:start w:val="1"/>
      <w:numFmt w:val="bullet"/>
      <w:lvlText w:val=""/>
      <w:lvlJc w:val="left"/>
      <w:pPr>
        <w:ind w:left="3132" w:hanging="480"/>
      </w:pPr>
      <w:rPr>
        <w:rFonts w:ascii="Wingdings" w:hAnsi="Wingdings" w:hint="default"/>
      </w:rPr>
    </w:lvl>
    <w:lvl w:ilvl="6" w:tplc="04090001" w:tentative="1">
      <w:start w:val="1"/>
      <w:numFmt w:val="bullet"/>
      <w:lvlText w:val=""/>
      <w:lvlJc w:val="left"/>
      <w:pPr>
        <w:ind w:left="3612" w:hanging="480"/>
      </w:pPr>
      <w:rPr>
        <w:rFonts w:ascii="Wingdings" w:hAnsi="Wingdings" w:hint="default"/>
      </w:rPr>
    </w:lvl>
    <w:lvl w:ilvl="7" w:tplc="04090003" w:tentative="1">
      <w:start w:val="1"/>
      <w:numFmt w:val="bullet"/>
      <w:lvlText w:val=""/>
      <w:lvlJc w:val="left"/>
      <w:pPr>
        <w:ind w:left="4092" w:hanging="480"/>
      </w:pPr>
      <w:rPr>
        <w:rFonts w:ascii="Wingdings" w:hAnsi="Wingdings" w:hint="default"/>
      </w:rPr>
    </w:lvl>
    <w:lvl w:ilvl="8" w:tplc="04090005" w:tentative="1">
      <w:start w:val="1"/>
      <w:numFmt w:val="bullet"/>
      <w:lvlText w:val=""/>
      <w:lvlJc w:val="left"/>
      <w:pPr>
        <w:ind w:left="4572" w:hanging="480"/>
      </w:pPr>
      <w:rPr>
        <w:rFonts w:ascii="Wingdings" w:hAnsi="Wingdings" w:hint="default"/>
      </w:rPr>
    </w:lvl>
  </w:abstractNum>
  <w:abstractNum w:abstractNumId="5" w15:restartNumberingAfterBreak="0">
    <w:nsid w:val="716D2169"/>
    <w:multiLevelType w:val="hybridMultilevel"/>
    <w:tmpl w:val="DA5C8614"/>
    <w:lvl w:ilvl="0" w:tplc="A07886C6">
      <w:start w:val="5"/>
      <w:numFmt w:val="bullet"/>
      <w:lvlText w:val="□"/>
      <w:lvlJc w:val="left"/>
      <w:pPr>
        <w:ind w:left="252" w:hanging="360"/>
      </w:pPr>
      <w:rPr>
        <w:rFonts w:ascii="標楷體" w:eastAsia="標楷體" w:hAnsi="標楷體" w:cs="Times New Roman" w:hint="eastAsia"/>
        <w:b/>
        <w:sz w:val="24"/>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abstractNum w:abstractNumId="6" w15:restartNumberingAfterBreak="0">
    <w:nsid w:val="73D03E4A"/>
    <w:multiLevelType w:val="hybridMultilevel"/>
    <w:tmpl w:val="6EA8A82C"/>
    <w:lvl w:ilvl="0" w:tplc="180A8376">
      <w:start w:val="5"/>
      <w:numFmt w:val="bullet"/>
      <w:lvlText w:val="□"/>
      <w:lvlJc w:val="left"/>
      <w:pPr>
        <w:ind w:left="480" w:hanging="480"/>
      </w:pPr>
      <w:rPr>
        <w:rFonts w:ascii="標楷體" w:eastAsia="標楷體" w:hAnsi="標楷體" w:cs="Times New Roman" w:hint="eastAsia"/>
        <w:b/>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C342E4F"/>
    <w:multiLevelType w:val="hybridMultilevel"/>
    <w:tmpl w:val="58E4A106"/>
    <w:lvl w:ilvl="0" w:tplc="180A8376">
      <w:start w:val="5"/>
      <w:numFmt w:val="bullet"/>
      <w:lvlText w:val="□"/>
      <w:lvlJc w:val="left"/>
      <w:pPr>
        <w:ind w:left="252" w:hanging="360"/>
      </w:pPr>
      <w:rPr>
        <w:rFonts w:ascii="標楷體" w:eastAsia="標楷體" w:hAnsi="標楷體" w:cs="Times New Roman" w:hint="eastAsia"/>
        <w:b/>
        <w:color w:val="auto"/>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num w:numId="1">
    <w:abstractNumId w:val="1"/>
  </w:num>
  <w:num w:numId="2">
    <w:abstractNumId w:val="7"/>
  </w:num>
  <w:num w:numId="3">
    <w:abstractNumId w:val="5"/>
  </w:num>
  <w:num w:numId="4">
    <w:abstractNumId w:val="3"/>
  </w:num>
  <w:num w:numId="5">
    <w:abstractNumId w:val="0"/>
  </w:num>
  <w:num w:numId="6">
    <w:abstractNumId w:val="6"/>
  </w:num>
  <w:num w:numId="7">
    <w:abstractNumId w:val="2"/>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fo">
    <w15:presenceInfo w15:providerId="None" w15:userId="inf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400"/>
    <w:rsid w:val="00006BA0"/>
    <w:rsid w:val="00022E78"/>
    <w:rsid w:val="00025AF6"/>
    <w:rsid w:val="00037C33"/>
    <w:rsid w:val="00040416"/>
    <w:rsid w:val="00041CFB"/>
    <w:rsid w:val="00064765"/>
    <w:rsid w:val="000673C2"/>
    <w:rsid w:val="0007078D"/>
    <w:rsid w:val="0007397D"/>
    <w:rsid w:val="0007487A"/>
    <w:rsid w:val="000757A9"/>
    <w:rsid w:val="0007645A"/>
    <w:rsid w:val="000D3505"/>
    <w:rsid w:val="000E46F3"/>
    <w:rsid w:val="000F4389"/>
    <w:rsid w:val="00100B0B"/>
    <w:rsid w:val="0012128D"/>
    <w:rsid w:val="001307F6"/>
    <w:rsid w:val="00141F11"/>
    <w:rsid w:val="00142913"/>
    <w:rsid w:val="00151700"/>
    <w:rsid w:val="001521D9"/>
    <w:rsid w:val="0015403B"/>
    <w:rsid w:val="00187456"/>
    <w:rsid w:val="001B147D"/>
    <w:rsid w:val="001C3633"/>
    <w:rsid w:val="001D3DA7"/>
    <w:rsid w:val="001F23CD"/>
    <w:rsid w:val="00206E6D"/>
    <w:rsid w:val="00211EEA"/>
    <w:rsid w:val="002129CF"/>
    <w:rsid w:val="002170D5"/>
    <w:rsid w:val="00217156"/>
    <w:rsid w:val="00223E47"/>
    <w:rsid w:val="002253F7"/>
    <w:rsid w:val="00232317"/>
    <w:rsid w:val="002371B4"/>
    <w:rsid w:val="0025397F"/>
    <w:rsid w:val="00264F8A"/>
    <w:rsid w:val="0026599A"/>
    <w:rsid w:val="00281F0E"/>
    <w:rsid w:val="00284728"/>
    <w:rsid w:val="00293EFD"/>
    <w:rsid w:val="002B3ED5"/>
    <w:rsid w:val="002D7714"/>
    <w:rsid w:val="002F4EF1"/>
    <w:rsid w:val="00303418"/>
    <w:rsid w:val="00305021"/>
    <w:rsid w:val="00307969"/>
    <w:rsid w:val="00322CA9"/>
    <w:rsid w:val="003264B6"/>
    <w:rsid w:val="003403F7"/>
    <w:rsid w:val="00352BA5"/>
    <w:rsid w:val="00363EEA"/>
    <w:rsid w:val="003657B0"/>
    <w:rsid w:val="00367B99"/>
    <w:rsid w:val="003A24E6"/>
    <w:rsid w:val="003A2AAE"/>
    <w:rsid w:val="003B2A71"/>
    <w:rsid w:val="003C5977"/>
    <w:rsid w:val="003C5F5B"/>
    <w:rsid w:val="003C679C"/>
    <w:rsid w:val="003D4BED"/>
    <w:rsid w:val="003D5CC3"/>
    <w:rsid w:val="003E3EC4"/>
    <w:rsid w:val="003F1FC7"/>
    <w:rsid w:val="00401DE7"/>
    <w:rsid w:val="00404339"/>
    <w:rsid w:val="00432526"/>
    <w:rsid w:val="004369A2"/>
    <w:rsid w:val="00443EB2"/>
    <w:rsid w:val="00446F0E"/>
    <w:rsid w:val="0047371B"/>
    <w:rsid w:val="004937BC"/>
    <w:rsid w:val="004965A5"/>
    <w:rsid w:val="004A4C75"/>
    <w:rsid w:val="004A6632"/>
    <w:rsid w:val="004E4ABC"/>
    <w:rsid w:val="00502FD3"/>
    <w:rsid w:val="00502FE5"/>
    <w:rsid w:val="0051038D"/>
    <w:rsid w:val="005112F7"/>
    <w:rsid w:val="00512E68"/>
    <w:rsid w:val="005147B3"/>
    <w:rsid w:val="00531099"/>
    <w:rsid w:val="00553734"/>
    <w:rsid w:val="0055623A"/>
    <w:rsid w:val="00575A1B"/>
    <w:rsid w:val="00592569"/>
    <w:rsid w:val="005B4D66"/>
    <w:rsid w:val="005C1779"/>
    <w:rsid w:val="005D707E"/>
    <w:rsid w:val="005E14F6"/>
    <w:rsid w:val="005E2309"/>
    <w:rsid w:val="005E2805"/>
    <w:rsid w:val="005E5EC0"/>
    <w:rsid w:val="005E636A"/>
    <w:rsid w:val="00603C77"/>
    <w:rsid w:val="0062771F"/>
    <w:rsid w:val="00632F9A"/>
    <w:rsid w:val="00632FD0"/>
    <w:rsid w:val="00634E18"/>
    <w:rsid w:val="0064112F"/>
    <w:rsid w:val="0064141E"/>
    <w:rsid w:val="00675D9B"/>
    <w:rsid w:val="0068657F"/>
    <w:rsid w:val="006916A3"/>
    <w:rsid w:val="006963BE"/>
    <w:rsid w:val="00696BD8"/>
    <w:rsid w:val="00696C6D"/>
    <w:rsid w:val="006A1E9C"/>
    <w:rsid w:val="006A3B8A"/>
    <w:rsid w:val="006B1444"/>
    <w:rsid w:val="006B16E6"/>
    <w:rsid w:val="006B17B1"/>
    <w:rsid w:val="006B1F84"/>
    <w:rsid w:val="006B2FDF"/>
    <w:rsid w:val="006B5C54"/>
    <w:rsid w:val="006B7FF5"/>
    <w:rsid w:val="006C04F6"/>
    <w:rsid w:val="006C2187"/>
    <w:rsid w:val="006C3AC9"/>
    <w:rsid w:val="006C69E6"/>
    <w:rsid w:val="006C76B7"/>
    <w:rsid w:val="006E0CD7"/>
    <w:rsid w:val="006E3DDD"/>
    <w:rsid w:val="006E4617"/>
    <w:rsid w:val="006E5FD5"/>
    <w:rsid w:val="006F0C82"/>
    <w:rsid w:val="00701B7E"/>
    <w:rsid w:val="007036F5"/>
    <w:rsid w:val="00712B7C"/>
    <w:rsid w:val="00714067"/>
    <w:rsid w:val="00716D87"/>
    <w:rsid w:val="00723D31"/>
    <w:rsid w:val="00724B9B"/>
    <w:rsid w:val="00734AFB"/>
    <w:rsid w:val="0073745A"/>
    <w:rsid w:val="00740909"/>
    <w:rsid w:val="00741B2F"/>
    <w:rsid w:val="00745970"/>
    <w:rsid w:val="0074614F"/>
    <w:rsid w:val="00754DC7"/>
    <w:rsid w:val="00755C60"/>
    <w:rsid w:val="00757360"/>
    <w:rsid w:val="00760A8C"/>
    <w:rsid w:val="00767150"/>
    <w:rsid w:val="00781E80"/>
    <w:rsid w:val="0078359D"/>
    <w:rsid w:val="007D532D"/>
    <w:rsid w:val="007D78F4"/>
    <w:rsid w:val="00800CF9"/>
    <w:rsid w:val="00810C2A"/>
    <w:rsid w:val="00812A58"/>
    <w:rsid w:val="00813398"/>
    <w:rsid w:val="0081542F"/>
    <w:rsid w:val="00830B8A"/>
    <w:rsid w:val="0083630E"/>
    <w:rsid w:val="00846DE4"/>
    <w:rsid w:val="008602FD"/>
    <w:rsid w:val="00864E3B"/>
    <w:rsid w:val="00865032"/>
    <w:rsid w:val="00866FAD"/>
    <w:rsid w:val="00875C27"/>
    <w:rsid w:val="0088425F"/>
    <w:rsid w:val="008A6A4A"/>
    <w:rsid w:val="008B0FAE"/>
    <w:rsid w:val="008C33F0"/>
    <w:rsid w:val="008D190C"/>
    <w:rsid w:val="008D69E3"/>
    <w:rsid w:val="008E3A05"/>
    <w:rsid w:val="008E4514"/>
    <w:rsid w:val="008F40DD"/>
    <w:rsid w:val="00900D5B"/>
    <w:rsid w:val="00902B1E"/>
    <w:rsid w:val="009037E4"/>
    <w:rsid w:val="00913BEB"/>
    <w:rsid w:val="00916890"/>
    <w:rsid w:val="0092436B"/>
    <w:rsid w:val="00930BC5"/>
    <w:rsid w:val="009568F3"/>
    <w:rsid w:val="00957DA8"/>
    <w:rsid w:val="009701CE"/>
    <w:rsid w:val="00975AAA"/>
    <w:rsid w:val="00991571"/>
    <w:rsid w:val="0099703E"/>
    <w:rsid w:val="009A3B35"/>
    <w:rsid w:val="009B1F6E"/>
    <w:rsid w:val="009B289C"/>
    <w:rsid w:val="009B4D5E"/>
    <w:rsid w:val="009B662E"/>
    <w:rsid w:val="009C4DC1"/>
    <w:rsid w:val="009D3A99"/>
    <w:rsid w:val="009E44DB"/>
    <w:rsid w:val="009E52EE"/>
    <w:rsid w:val="009F0020"/>
    <w:rsid w:val="009F48C0"/>
    <w:rsid w:val="00A03500"/>
    <w:rsid w:val="00A035DA"/>
    <w:rsid w:val="00A13400"/>
    <w:rsid w:val="00A147E7"/>
    <w:rsid w:val="00A14847"/>
    <w:rsid w:val="00A2465C"/>
    <w:rsid w:val="00A24971"/>
    <w:rsid w:val="00A62A77"/>
    <w:rsid w:val="00A6596B"/>
    <w:rsid w:val="00A733E4"/>
    <w:rsid w:val="00A865D1"/>
    <w:rsid w:val="00AC5E9E"/>
    <w:rsid w:val="00AC64C0"/>
    <w:rsid w:val="00AD0B26"/>
    <w:rsid w:val="00AE0ACC"/>
    <w:rsid w:val="00AE40E9"/>
    <w:rsid w:val="00AE4BBA"/>
    <w:rsid w:val="00AF20EE"/>
    <w:rsid w:val="00B038D3"/>
    <w:rsid w:val="00B12D95"/>
    <w:rsid w:val="00B16036"/>
    <w:rsid w:val="00B227A5"/>
    <w:rsid w:val="00B4692A"/>
    <w:rsid w:val="00B65CF3"/>
    <w:rsid w:val="00B678CF"/>
    <w:rsid w:val="00B7084A"/>
    <w:rsid w:val="00B71220"/>
    <w:rsid w:val="00B74F67"/>
    <w:rsid w:val="00B7690C"/>
    <w:rsid w:val="00B84CA2"/>
    <w:rsid w:val="00B919B7"/>
    <w:rsid w:val="00BA2F06"/>
    <w:rsid w:val="00BB2A5E"/>
    <w:rsid w:val="00BB6F3F"/>
    <w:rsid w:val="00BC4FBD"/>
    <w:rsid w:val="00BE2C68"/>
    <w:rsid w:val="00BF30F4"/>
    <w:rsid w:val="00BF6398"/>
    <w:rsid w:val="00BF7D87"/>
    <w:rsid w:val="00C200D6"/>
    <w:rsid w:val="00C20408"/>
    <w:rsid w:val="00C21145"/>
    <w:rsid w:val="00C219DB"/>
    <w:rsid w:val="00C424C5"/>
    <w:rsid w:val="00C43CC9"/>
    <w:rsid w:val="00C50614"/>
    <w:rsid w:val="00C556C7"/>
    <w:rsid w:val="00C73EB5"/>
    <w:rsid w:val="00C94CDF"/>
    <w:rsid w:val="00CA5033"/>
    <w:rsid w:val="00CF0256"/>
    <w:rsid w:val="00CF03A3"/>
    <w:rsid w:val="00CF053F"/>
    <w:rsid w:val="00CF1309"/>
    <w:rsid w:val="00CF396F"/>
    <w:rsid w:val="00CF7CCF"/>
    <w:rsid w:val="00D13240"/>
    <w:rsid w:val="00D21534"/>
    <w:rsid w:val="00D23CE2"/>
    <w:rsid w:val="00D43876"/>
    <w:rsid w:val="00D52517"/>
    <w:rsid w:val="00D63237"/>
    <w:rsid w:val="00D76991"/>
    <w:rsid w:val="00D80C71"/>
    <w:rsid w:val="00DA3EEA"/>
    <w:rsid w:val="00DC06DE"/>
    <w:rsid w:val="00DC2D7B"/>
    <w:rsid w:val="00DC2E42"/>
    <w:rsid w:val="00DD5B00"/>
    <w:rsid w:val="00DE2113"/>
    <w:rsid w:val="00DE2AE2"/>
    <w:rsid w:val="00DE53A2"/>
    <w:rsid w:val="00DF49CF"/>
    <w:rsid w:val="00E0108C"/>
    <w:rsid w:val="00E036D3"/>
    <w:rsid w:val="00E07194"/>
    <w:rsid w:val="00E078BA"/>
    <w:rsid w:val="00E22F89"/>
    <w:rsid w:val="00E25882"/>
    <w:rsid w:val="00E3446C"/>
    <w:rsid w:val="00E50316"/>
    <w:rsid w:val="00E55330"/>
    <w:rsid w:val="00E60347"/>
    <w:rsid w:val="00E64CAF"/>
    <w:rsid w:val="00E746BA"/>
    <w:rsid w:val="00E81EEB"/>
    <w:rsid w:val="00E82381"/>
    <w:rsid w:val="00E962DD"/>
    <w:rsid w:val="00EB76E1"/>
    <w:rsid w:val="00EC0941"/>
    <w:rsid w:val="00EC4E49"/>
    <w:rsid w:val="00ED2FEC"/>
    <w:rsid w:val="00ED57CF"/>
    <w:rsid w:val="00EF53F4"/>
    <w:rsid w:val="00EF7CAD"/>
    <w:rsid w:val="00F0661B"/>
    <w:rsid w:val="00F45535"/>
    <w:rsid w:val="00F57F36"/>
    <w:rsid w:val="00F76AE8"/>
    <w:rsid w:val="00F8332C"/>
    <w:rsid w:val="00F97193"/>
    <w:rsid w:val="00FA24E3"/>
    <w:rsid w:val="00FB49FD"/>
    <w:rsid w:val="00FD1D74"/>
    <w:rsid w:val="00FE10D8"/>
    <w:rsid w:val="00FE6243"/>
    <w:rsid w:val="00FF12EB"/>
    <w:rsid w:val="00FF1BF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223CA"/>
  <w15:docId w15:val="{BF76A373-B539-48DC-9F55-A5C73724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400"/>
    <w:pPr>
      <w:widowControl w:val="0"/>
    </w:pPr>
    <w:rPr>
      <w:rFonts w:ascii="Times New Roman" w:eastAsia="新細明體" w:hAnsi="Times New Roman" w:cs="Times New Roman"/>
      <w:szCs w:val="24"/>
      <w:lang w:val="en-GB"/>
    </w:rPr>
  </w:style>
  <w:style w:type="paragraph" w:styleId="1">
    <w:name w:val="heading 1"/>
    <w:basedOn w:val="a"/>
    <w:link w:val="10"/>
    <w:uiPriority w:val="9"/>
    <w:qFormat/>
    <w:rsid w:val="00632FD0"/>
    <w:pPr>
      <w:widowControl/>
      <w:spacing w:before="100" w:beforeAutospacing="1" w:after="100" w:afterAutospacing="1"/>
      <w:outlineLvl w:val="0"/>
    </w:pPr>
    <w:rPr>
      <w:rFonts w:eastAsia="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400"/>
    <w:pPr>
      <w:tabs>
        <w:tab w:val="center" w:pos="4153"/>
        <w:tab w:val="right" w:pos="8306"/>
      </w:tabs>
      <w:snapToGrid w:val="0"/>
    </w:pPr>
    <w:rPr>
      <w:sz w:val="20"/>
      <w:szCs w:val="20"/>
    </w:rPr>
  </w:style>
  <w:style w:type="character" w:customStyle="1" w:styleId="a4">
    <w:name w:val="頁首 字元"/>
    <w:basedOn w:val="a0"/>
    <w:link w:val="a3"/>
    <w:uiPriority w:val="99"/>
    <w:rsid w:val="00A13400"/>
    <w:rPr>
      <w:rFonts w:ascii="Times New Roman" w:eastAsia="新細明體" w:hAnsi="Times New Roman" w:cs="Times New Roman"/>
      <w:sz w:val="20"/>
      <w:szCs w:val="20"/>
      <w:lang w:val="en-GB"/>
    </w:rPr>
  </w:style>
  <w:style w:type="paragraph" w:styleId="a5">
    <w:name w:val="footer"/>
    <w:basedOn w:val="a"/>
    <w:link w:val="a6"/>
    <w:uiPriority w:val="99"/>
    <w:unhideWhenUsed/>
    <w:rsid w:val="00A13400"/>
    <w:pPr>
      <w:tabs>
        <w:tab w:val="center" w:pos="4153"/>
        <w:tab w:val="right" w:pos="8306"/>
      </w:tabs>
      <w:snapToGrid w:val="0"/>
    </w:pPr>
    <w:rPr>
      <w:sz w:val="20"/>
      <w:szCs w:val="20"/>
    </w:rPr>
  </w:style>
  <w:style w:type="character" w:customStyle="1" w:styleId="a6">
    <w:name w:val="頁尾 字元"/>
    <w:basedOn w:val="a0"/>
    <w:link w:val="a5"/>
    <w:uiPriority w:val="99"/>
    <w:rsid w:val="00A13400"/>
    <w:rPr>
      <w:rFonts w:ascii="Times New Roman" w:eastAsia="新細明體" w:hAnsi="Times New Roman" w:cs="Times New Roman"/>
      <w:sz w:val="20"/>
      <w:szCs w:val="20"/>
      <w:lang w:val="en-GB"/>
    </w:rPr>
  </w:style>
  <w:style w:type="paragraph" w:styleId="a7">
    <w:name w:val="Balloon Text"/>
    <w:basedOn w:val="a"/>
    <w:link w:val="a8"/>
    <w:uiPriority w:val="99"/>
    <w:semiHidden/>
    <w:unhideWhenUsed/>
    <w:rsid w:val="00A1340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3400"/>
    <w:rPr>
      <w:rFonts w:asciiTheme="majorHAnsi" w:eastAsiaTheme="majorEastAsia" w:hAnsiTheme="majorHAnsi" w:cstheme="majorBidi"/>
      <w:sz w:val="18"/>
      <w:szCs w:val="18"/>
      <w:lang w:val="en-GB"/>
    </w:rPr>
  </w:style>
  <w:style w:type="paragraph" w:styleId="a9">
    <w:name w:val="Title"/>
    <w:basedOn w:val="a"/>
    <w:link w:val="aa"/>
    <w:qFormat/>
    <w:rsid w:val="00A13400"/>
    <w:pPr>
      <w:jc w:val="center"/>
    </w:pPr>
    <w:rPr>
      <w:b/>
      <w:bCs/>
    </w:rPr>
  </w:style>
  <w:style w:type="character" w:customStyle="1" w:styleId="aa">
    <w:name w:val="標題 字元"/>
    <w:basedOn w:val="a0"/>
    <w:link w:val="a9"/>
    <w:rsid w:val="00A13400"/>
    <w:rPr>
      <w:rFonts w:ascii="Times New Roman" w:eastAsia="新細明體" w:hAnsi="Times New Roman" w:cs="Times New Roman"/>
      <w:b/>
      <w:bCs/>
      <w:szCs w:val="24"/>
      <w:lang w:val="en-GB"/>
    </w:rPr>
  </w:style>
  <w:style w:type="paragraph" w:styleId="ab">
    <w:name w:val="Body Text"/>
    <w:basedOn w:val="a"/>
    <w:link w:val="ac"/>
    <w:rsid w:val="00A13400"/>
    <w:pPr>
      <w:tabs>
        <w:tab w:val="left" w:pos="1440"/>
      </w:tabs>
      <w:kinsoku w:val="0"/>
      <w:adjustRightInd w:val="0"/>
      <w:snapToGrid w:val="0"/>
      <w:spacing w:line="480" w:lineRule="auto"/>
      <w:jc w:val="both"/>
    </w:pPr>
    <w:rPr>
      <w:rFonts w:eastAsia="標楷體"/>
      <w:sz w:val="26"/>
    </w:rPr>
  </w:style>
  <w:style w:type="character" w:customStyle="1" w:styleId="ac">
    <w:name w:val="本文 字元"/>
    <w:basedOn w:val="a0"/>
    <w:link w:val="ab"/>
    <w:rsid w:val="00A13400"/>
    <w:rPr>
      <w:rFonts w:ascii="Times New Roman" w:eastAsia="標楷體" w:hAnsi="Times New Roman" w:cs="Times New Roman"/>
      <w:sz w:val="26"/>
      <w:szCs w:val="24"/>
      <w:lang w:val="en-GB"/>
    </w:rPr>
  </w:style>
  <w:style w:type="paragraph" w:styleId="2">
    <w:name w:val="Body Text 2"/>
    <w:basedOn w:val="a"/>
    <w:link w:val="20"/>
    <w:rsid w:val="00A13400"/>
    <w:pPr>
      <w:spacing w:before="50" w:afterLines="50" w:line="300" w:lineRule="exact"/>
      <w:jc w:val="both"/>
    </w:pPr>
    <w:rPr>
      <w:sz w:val="22"/>
    </w:rPr>
  </w:style>
  <w:style w:type="character" w:customStyle="1" w:styleId="20">
    <w:name w:val="本文 2 字元"/>
    <w:basedOn w:val="a0"/>
    <w:link w:val="2"/>
    <w:rsid w:val="00A13400"/>
    <w:rPr>
      <w:rFonts w:ascii="Times New Roman" w:eastAsia="新細明體" w:hAnsi="Times New Roman" w:cs="Times New Roman"/>
      <w:sz w:val="22"/>
      <w:szCs w:val="24"/>
      <w:lang w:val="en-GB"/>
    </w:rPr>
  </w:style>
  <w:style w:type="character" w:styleId="ad">
    <w:name w:val="Hyperlink"/>
    <w:rsid w:val="007D78F4"/>
    <w:rPr>
      <w:color w:val="0000FF"/>
      <w:u w:val="single"/>
    </w:rPr>
  </w:style>
  <w:style w:type="character" w:customStyle="1" w:styleId="shorttext">
    <w:name w:val="short_text"/>
    <w:basedOn w:val="a0"/>
    <w:rsid w:val="00723D31"/>
  </w:style>
  <w:style w:type="character" w:customStyle="1" w:styleId="alt-edited1">
    <w:name w:val="alt-edited1"/>
    <w:basedOn w:val="a0"/>
    <w:rsid w:val="00723D31"/>
    <w:rPr>
      <w:color w:val="4D90F0"/>
    </w:rPr>
  </w:style>
  <w:style w:type="paragraph" w:styleId="ae">
    <w:name w:val="List Paragraph"/>
    <w:basedOn w:val="a"/>
    <w:uiPriority w:val="34"/>
    <w:qFormat/>
    <w:rsid w:val="003C5977"/>
    <w:pPr>
      <w:ind w:leftChars="200" w:left="480"/>
    </w:pPr>
  </w:style>
  <w:style w:type="character" w:customStyle="1" w:styleId="desc1">
    <w:name w:val="desc1"/>
    <w:basedOn w:val="a0"/>
    <w:rsid w:val="00632FD0"/>
    <w:rPr>
      <w:rFonts w:ascii="Arial" w:hAnsi="Arial" w:cs="Arial" w:hint="default"/>
      <w:strike w:val="0"/>
      <w:dstrike w:val="0"/>
      <w:color w:val="000000"/>
      <w:sz w:val="18"/>
      <w:szCs w:val="18"/>
      <w:u w:val="none"/>
      <w:effect w:val="none"/>
    </w:rPr>
  </w:style>
  <w:style w:type="character" w:customStyle="1" w:styleId="10">
    <w:name w:val="標題 1 字元"/>
    <w:basedOn w:val="a0"/>
    <w:link w:val="1"/>
    <w:uiPriority w:val="9"/>
    <w:rsid w:val="00632FD0"/>
    <w:rPr>
      <w:rFonts w:ascii="Times New Roman" w:eastAsia="Times New Roman" w:hAnsi="Times New Roman" w:cs="Times New Roman"/>
      <w:b/>
      <w:bCs/>
      <w:kern w:val="36"/>
      <w:sz w:val="48"/>
      <w:szCs w:val="48"/>
    </w:rPr>
  </w:style>
  <w:style w:type="paragraph" w:styleId="Web">
    <w:name w:val="Normal (Web)"/>
    <w:basedOn w:val="a"/>
    <w:uiPriority w:val="99"/>
    <w:unhideWhenUsed/>
    <w:rsid w:val="00632FD0"/>
    <w:pPr>
      <w:widowControl/>
      <w:spacing w:before="100" w:beforeAutospacing="1" w:after="100" w:afterAutospacing="1"/>
    </w:pPr>
    <w:rPr>
      <w:rFonts w:eastAsia="Times New Roman"/>
      <w:kern w:val="0"/>
      <w:lang w:val="en-US"/>
    </w:rPr>
  </w:style>
  <w:style w:type="character" w:customStyle="1" w:styleId="11">
    <w:name w:val="頁首1"/>
    <w:basedOn w:val="a0"/>
    <w:rsid w:val="00632FD0"/>
  </w:style>
  <w:style w:type="table" w:styleId="af">
    <w:name w:val="Table Grid"/>
    <w:basedOn w:val="a1"/>
    <w:uiPriority w:val="59"/>
    <w:rsid w:val="009B2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D52517"/>
    <w:pPr>
      <w:snapToGrid w:val="0"/>
    </w:pPr>
    <w:rPr>
      <w:sz w:val="20"/>
      <w:szCs w:val="20"/>
    </w:rPr>
  </w:style>
  <w:style w:type="character" w:customStyle="1" w:styleId="af1">
    <w:name w:val="註腳文字 字元"/>
    <w:basedOn w:val="a0"/>
    <w:link w:val="af0"/>
    <w:uiPriority w:val="99"/>
    <w:semiHidden/>
    <w:rsid w:val="00D52517"/>
    <w:rPr>
      <w:rFonts w:ascii="Times New Roman" w:eastAsia="新細明體" w:hAnsi="Times New Roman" w:cs="Times New Roman"/>
      <w:sz w:val="20"/>
      <w:szCs w:val="20"/>
      <w:lang w:val="en-GB"/>
    </w:rPr>
  </w:style>
  <w:style w:type="character" w:styleId="af2">
    <w:name w:val="footnote reference"/>
    <w:basedOn w:val="a0"/>
    <w:uiPriority w:val="99"/>
    <w:semiHidden/>
    <w:unhideWhenUsed/>
    <w:rsid w:val="00D52517"/>
    <w:rPr>
      <w:vertAlign w:val="superscript"/>
    </w:rPr>
  </w:style>
  <w:style w:type="paragraph" w:styleId="af3">
    <w:name w:val="No Spacing"/>
    <w:uiPriority w:val="1"/>
    <w:qFormat/>
    <w:rsid w:val="00B74F67"/>
    <w:pPr>
      <w:widowControl w:val="0"/>
    </w:pPr>
    <w:rPr>
      <w:rFonts w:ascii="Times New Roman" w:eastAsia="新細明體" w:hAnsi="Times New Roman" w:cs="Times New Roman"/>
      <w:szCs w:val="24"/>
      <w:lang w:val="en-GB"/>
    </w:rPr>
  </w:style>
  <w:style w:type="character" w:styleId="af4">
    <w:name w:val="annotation reference"/>
    <w:basedOn w:val="a0"/>
    <w:uiPriority w:val="99"/>
    <w:semiHidden/>
    <w:unhideWhenUsed/>
    <w:rsid w:val="00D13240"/>
    <w:rPr>
      <w:sz w:val="16"/>
      <w:szCs w:val="16"/>
    </w:rPr>
  </w:style>
  <w:style w:type="paragraph" w:styleId="af5">
    <w:name w:val="annotation text"/>
    <w:basedOn w:val="a"/>
    <w:link w:val="af6"/>
    <w:uiPriority w:val="99"/>
    <w:unhideWhenUsed/>
    <w:rsid w:val="00D13240"/>
    <w:rPr>
      <w:sz w:val="20"/>
      <w:szCs w:val="20"/>
    </w:rPr>
  </w:style>
  <w:style w:type="character" w:customStyle="1" w:styleId="af6">
    <w:name w:val="註解文字 字元"/>
    <w:basedOn w:val="a0"/>
    <w:link w:val="af5"/>
    <w:uiPriority w:val="99"/>
    <w:rsid w:val="00D13240"/>
    <w:rPr>
      <w:rFonts w:ascii="Times New Roman" w:eastAsia="新細明體" w:hAnsi="Times New Roman" w:cs="Times New Roman"/>
      <w:sz w:val="20"/>
      <w:szCs w:val="20"/>
      <w:lang w:val="en-GB"/>
    </w:rPr>
  </w:style>
  <w:style w:type="paragraph" w:styleId="af7">
    <w:name w:val="annotation subject"/>
    <w:basedOn w:val="af5"/>
    <w:next w:val="af5"/>
    <w:link w:val="af8"/>
    <w:uiPriority w:val="99"/>
    <w:semiHidden/>
    <w:unhideWhenUsed/>
    <w:rsid w:val="00D13240"/>
    <w:rPr>
      <w:b/>
      <w:bCs/>
    </w:rPr>
  </w:style>
  <w:style w:type="character" w:customStyle="1" w:styleId="af8">
    <w:name w:val="註解主旨 字元"/>
    <w:basedOn w:val="af6"/>
    <w:link w:val="af7"/>
    <w:uiPriority w:val="99"/>
    <w:semiHidden/>
    <w:rsid w:val="00D13240"/>
    <w:rPr>
      <w:rFonts w:ascii="Times New Roman" w:eastAsia="新細明體" w:hAnsi="Times New Roman" w:cs="Times New Roman"/>
      <w:b/>
      <w:bCs/>
      <w:sz w:val="20"/>
      <w:szCs w:val="20"/>
      <w:lang w:val="en-GB"/>
    </w:rPr>
  </w:style>
  <w:style w:type="character" w:styleId="af9">
    <w:name w:val="FollowedHyperlink"/>
    <w:basedOn w:val="a0"/>
    <w:uiPriority w:val="99"/>
    <w:semiHidden/>
    <w:unhideWhenUsed/>
    <w:rsid w:val="004937BC"/>
    <w:rPr>
      <w:color w:val="800080" w:themeColor="followedHyperlink"/>
      <w:u w:val="single"/>
    </w:rPr>
  </w:style>
  <w:style w:type="paragraph" w:styleId="afa">
    <w:name w:val="endnote text"/>
    <w:basedOn w:val="a"/>
    <w:link w:val="afb"/>
    <w:uiPriority w:val="99"/>
    <w:semiHidden/>
    <w:unhideWhenUsed/>
    <w:rsid w:val="00284728"/>
    <w:pPr>
      <w:snapToGrid w:val="0"/>
    </w:pPr>
  </w:style>
  <w:style w:type="character" w:customStyle="1" w:styleId="afb">
    <w:name w:val="章節附註文字 字元"/>
    <w:basedOn w:val="a0"/>
    <w:link w:val="afa"/>
    <w:uiPriority w:val="99"/>
    <w:semiHidden/>
    <w:rsid w:val="00284728"/>
    <w:rPr>
      <w:rFonts w:ascii="Times New Roman" w:eastAsia="新細明體" w:hAnsi="Times New Roman" w:cs="Times New Roman"/>
      <w:szCs w:val="24"/>
      <w:lang w:val="en-GB"/>
    </w:rPr>
  </w:style>
  <w:style w:type="character" w:styleId="afc">
    <w:name w:val="endnote reference"/>
    <w:basedOn w:val="a0"/>
    <w:uiPriority w:val="99"/>
    <w:semiHidden/>
    <w:unhideWhenUsed/>
    <w:rsid w:val="002847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4033">
      <w:bodyDiv w:val="1"/>
      <w:marLeft w:val="0"/>
      <w:marRight w:val="0"/>
      <w:marTop w:val="0"/>
      <w:marBottom w:val="0"/>
      <w:divBdr>
        <w:top w:val="none" w:sz="0" w:space="0" w:color="auto"/>
        <w:left w:val="none" w:sz="0" w:space="0" w:color="auto"/>
        <w:bottom w:val="none" w:sz="0" w:space="0" w:color="auto"/>
        <w:right w:val="none" w:sz="0" w:space="0" w:color="auto"/>
      </w:divBdr>
      <w:divsChild>
        <w:div w:id="1012802302">
          <w:marLeft w:val="0"/>
          <w:marRight w:val="0"/>
          <w:marTop w:val="0"/>
          <w:marBottom w:val="0"/>
          <w:divBdr>
            <w:top w:val="none" w:sz="0" w:space="0" w:color="auto"/>
            <w:left w:val="none" w:sz="0" w:space="0" w:color="auto"/>
            <w:bottom w:val="none" w:sz="0" w:space="0" w:color="auto"/>
            <w:right w:val="none" w:sz="0" w:space="0" w:color="auto"/>
          </w:divBdr>
          <w:divsChild>
            <w:div w:id="724766222">
              <w:marLeft w:val="0"/>
              <w:marRight w:val="0"/>
              <w:marTop w:val="0"/>
              <w:marBottom w:val="0"/>
              <w:divBdr>
                <w:top w:val="none" w:sz="0" w:space="0" w:color="auto"/>
                <w:left w:val="none" w:sz="0" w:space="0" w:color="auto"/>
                <w:bottom w:val="none" w:sz="0" w:space="0" w:color="auto"/>
                <w:right w:val="none" w:sz="0" w:space="0" w:color="auto"/>
              </w:divBdr>
              <w:divsChild>
                <w:div w:id="942616547">
                  <w:marLeft w:val="0"/>
                  <w:marRight w:val="0"/>
                  <w:marTop w:val="0"/>
                  <w:marBottom w:val="0"/>
                  <w:divBdr>
                    <w:top w:val="none" w:sz="0" w:space="0" w:color="auto"/>
                    <w:left w:val="none" w:sz="0" w:space="0" w:color="auto"/>
                    <w:bottom w:val="none" w:sz="0" w:space="0" w:color="auto"/>
                    <w:right w:val="none" w:sz="0" w:space="0" w:color="auto"/>
                  </w:divBdr>
                  <w:divsChild>
                    <w:div w:id="1077282634">
                      <w:marLeft w:val="0"/>
                      <w:marRight w:val="0"/>
                      <w:marTop w:val="0"/>
                      <w:marBottom w:val="0"/>
                      <w:divBdr>
                        <w:top w:val="none" w:sz="0" w:space="0" w:color="auto"/>
                        <w:left w:val="none" w:sz="0" w:space="0" w:color="auto"/>
                        <w:bottom w:val="none" w:sz="0" w:space="0" w:color="auto"/>
                        <w:right w:val="none" w:sz="0" w:space="0" w:color="auto"/>
                      </w:divBdr>
                      <w:divsChild>
                        <w:div w:id="249970043">
                          <w:marLeft w:val="0"/>
                          <w:marRight w:val="0"/>
                          <w:marTop w:val="0"/>
                          <w:marBottom w:val="0"/>
                          <w:divBdr>
                            <w:top w:val="none" w:sz="0" w:space="0" w:color="auto"/>
                            <w:left w:val="none" w:sz="0" w:space="0" w:color="auto"/>
                            <w:bottom w:val="none" w:sz="0" w:space="0" w:color="auto"/>
                            <w:right w:val="none" w:sz="0" w:space="0" w:color="auto"/>
                          </w:divBdr>
                          <w:divsChild>
                            <w:div w:id="1622566809">
                              <w:marLeft w:val="0"/>
                              <w:marRight w:val="0"/>
                              <w:marTop w:val="0"/>
                              <w:marBottom w:val="0"/>
                              <w:divBdr>
                                <w:top w:val="none" w:sz="0" w:space="0" w:color="auto"/>
                                <w:left w:val="none" w:sz="0" w:space="0" w:color="auto"/>
                                <w:bottom w:val="none" w:sz="0" w:space="0" w:color="auto"/>
                                <w:right w:val="none" w:sz="0" w:space="0" w:color="auto"/>
                              </w:divBdr>
                              <w:divsChild>
                                <w:div w:id="2119329576">
                                  <w:marLeft w:val="0"/>
                                  <w:marRight w:val="0"/>
                                  <w:marTop w:val="0"/>
                                  <w:marBottom w:val="0"/>
                                  <w:divBdr>
                                    <w:top w:val="none" w:sz="0" w:space="0" w:color="auto"/>
                                    <w:left w:val="none" w:sz="0" w:space="0" w:color="auto"/>
                                    <w:bottom w:val="none" w:sz="0" w:space="0" w:color="auto"/>
                                    <w:right w:val="none" w:sz="0" w:space="0" w:color="auto"/>
                                  </w:divBdr>
                                  <w:divsChild>
                                    <w:div w:id="1130174302">
                                      <w:marLeft w:val="0"/>
                                      <w:marRight w:val="60"/>
                                      <w:marTop w:val="0"/>
                                      <w:marBottom w:val="0"/>
                                      <w:divBdr>
                                        <w:top w:val="none" w:sz="0" w:space="0" w:color="auto"/>
                                        <w:left w:val="none" w:sz="0" w:space="0" w:color="auto"/>
                                        <w:bottom w:val="none" w:sz="0" w:space="0" w:color="auto"/>
                                        <w:right w:val="none" w:sz="0" w:space="0" w:color="auto"/>
                                      </w:divBdr>
                                      <w:divsChild>
                                        <w:div w:id="2124837234">
                                          <w:marLeft w:val="0"/>
                                          <w:marRight w:val="0"/>
                                          <w:marTop w:val="0"/>
                                          <w:marBottom w:val="0"/>
                                          <w:divBdr>
                                            <w:top w:val="none" w:sz="0" w:space="0" w:color="auto"/>
                                            <w:left w:val="none" w:sz="0" w:space="0" w:color="auto"/>
                                            <w:bottom w:val="none" w:sz="0" w:space="0" w:color="auto"/>
                                            <w:right w:val="none" w:sz="0" w:space="0" w:color="auto"/>
                                          </w:divBdr>
                                        </w:div>
                                        <w:div w:id="1959793870">
                                          <w:marLeft w:val="0"/>
                                          <w:marRight w:val="0"/>
                                          <w:marTop w:val="0"/>
                                          <w:marBottom w:val="0"/>
                                          <w:divBdr>
                                            <w:top w:val="single" w:sz="6" w:space="12" w:color="999999"/>
                                            <w:left w:val="single" w:sz="6" w:space="12" w:color="999999"/>
                                            <w:bottom w:val="single" w:sz="6" w:space="12" w:color="999999"/>
                                            <w:right w:val="single" w:sz="6" w:space="12" w:color="999999"/>
                                          </w:divBdr>
                                          <w:divsChild>
                                            <w:div w:id="1515997612">
                                              <w:marLeft w:val="0"/>
                                              <w:marRight w:val="0"/>
                                              <w:marTop w:val="0"/>
                                              <w:marBottom w:val="0"/>
                                              <w:divBdr>
                                                <w:top w:val="none" w:sz="0" w:space="0" w:color="auto"/>
                                                <w:left w:val="none" w:sz="0" w:space="0" w:color="auto"/>
                                                <w:bottom w:val="none" w:sz="0" w:space="0" w:color="auto"/>
                                                <w:right w:val="none" w:sz="0" w:space="0" w:color="auto"/>
                                              </w:divBdr>
                                            </w:div>
                                          </w:divsChild>
                                        </w:div>
                                        <w:div w:id="7659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533">
                                  <w:marLeft w:val="0"/>
                                  <w:marRight w:val="0"/>
                                  <w:marTop w:val="0"/>
                                  <w:marBottom w:val="0"/>
                                  <w:divBdr>
                                    <w:top w:val="none" w:sz="0" w:space="0" w:color="auto"/>
                                    <w:left w:val="none" w:sz="0" w:space="0" w:color="auto"/>
                                    <w:bottom w:val="none" w:sz="0" w:space="0" w:color="auto"/>
                                    <w:right w:val="none" w:sz="0" w:space="0" w:color="auto"/>
                                  </w:divBdr>
                                  <w:divsChild>
                                    <w:div w:id="890727539">
                                      <w:marLeft w:val="60"/>
                                      <w:marRight w:val="0"/>
                                      <w:marTop w:val="0"/>
                                      <w:marBottom w:val="0"/>
                                      <w:divBdr>
                                        <w:top w:val="none" w:sz="0" w:space="0" w:color="auto"/>
                                        <w:left w:val="none" w:sz="0" w:space="0" w:color="auto"/>
                                        <w:bottom w:val="none" w:sz="0" w:space="0" w:color="auto"/>
                                        <w:right w:val="none" w:sz="0" w:space="0" w:color="auto"/>
                                      </w:divBdr>
                                      <w:divsChild>
                                        <w:div w:id="1631475613">
                                          <w:marLeft w:val="0"/>
                                          <w:marRight w:val="0"/>
                                          <w:marTop w:val="0"/>
                                          <w:marBottom w:val="0"/>
                                          <w:divBdr>
                                            <w:top w:val="none" w:sz="0" w:space="0" w:color="auto"/>
                                            <w:left w:val="none" w:sz="0" w:space="0" w:color="auto"/>
                                            <w:bottom w:val="none" w:sz="0" w:space="0" w:color="auto"/>
                                            <w:right w:val="none" w:sz="0" w:space="0" w:color="auto"/>
                                          </w:divBdr>
                                          <w:divsChild>
                                            <w:div w:id="1896547174">
                                              <w:marLeft w:val="0"/>
                                              <w:marRight w:val="0"/>
                                              <w:marTop w:val="0"/>
                                              <w:marBottom w:val="120"/>
                                              <w:divBdr>
                                                <w:top w:val="single" w:sz="6" w:space="0" w:color="F5F5F5"/>
                                                <w:left w:val="single" w:sz="6" w:space="0" w:color="F5F5F5"/>
                                                <w:bottom w:val="single" w:sz="6" w:space="0" w:color="F5F5F5"/>
                                                <w:right w:val="single" w:sz="6" w:space="0" w:color="F5F5F5"/>
                                              </w:divBdr>
                                              <w:divsChild>
                                                <w:div w:id="269511373">
                                                  <w:marLeft w:val="0"/>
                                                  <w:marRight w:val="0"/>
                                                  <w:marTop w:val="0"/>
                                                  <w:marBottom w:val="0"/>
                                                  <w:divBdr>
                                                    <w:top w:val="none" w:sz="0" w:space="0" w:color="auto"/>
                                                    <w:left w:val="none" w:sz="0" w:space="0" w:color="auto"/>
                                                    <w:bottom w:val="none" w:sz="0" w:space="0" w:color="auto"/>
                                                    <w:right w:val="none" w:sz="0" w:space="0" w:color="auto"/>
                                                  </w:divBdr>
                                                  <w:divsChild>
                                                    <w:div w:id="21345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172366">
      <w:bodyDiv w:val="1"/>
      <w:marLeft w:val="0"/>
      <w:marRight w:val="0"/>
      <w:marTop w:val="0"/>
      <w:marBottom w:val="0"/>
      <w:divBdr>
        <w:top w:val="none" w:sz="0" w:space="0" w:color="auto"/>
        <w:left w:val="none" w:sz="0" w:space="0" w:color="auto"/>
        <w:bottom w:val="none" w:sz="0" w:space="0" w:color="auto"/>
        <w:right w:val="none" w:sz="0" w:space="0" w:color="auto"/>
      </w:divBdr>
    </w:div>
    <w:div w:id="643044129">
      <w:bodyDiv w:val="1"/>
      <w:marLeft w:val="0"/>
      <w:marRight w:val="0"/>
      <w:marTop w:val="0"/>
      <w:marBottom w:val="0"/>
      <w:divBdr>
        <w:top w:val="none" w:sz="0" w:space="0" w:color="auto"/>
        <w:left w:val="none" w:sz="0" w:space="0" w:color="auto"/>
        <w:bottom w:val="none" w:sz="0" w:space="0" w:color="auto"/>
        <w:right w:val="none" w:sz="0" w:space="0" w:color="auto"/>
      </w:divBdr>
    </w:div>
    <w:div w:id="710346335">
      <w:bodyDiv w:val="1"/>
      <w:marLeft w:val="0"/>
      <w:marRight w:val="0"/>
      <w:marTop w:val="0"/>
      <w:marBottom w:val="0"/>
      <w:divBdr>
        <w:top w:val="none" w:sz="0" w:space="0" w:color="auto"/>
        <w:left w:val="none" w:sz="0" w:space="0" w:color="auto"/>
        <w:bottom w:val="none" w:sz="0" w:space="0" w:color="auto"/>
        <w:right w:val="none" w:sz="0" w:space="0" w:color="auto"/>
      </w:divBdr>
    </w:div>
    <w:div w:id="1029523547">
      <w:bodyDiv w:val="1"/>
      <w:marLeft w:val="0"/>
      <w:marRight w:val="0"/>
      <w:marTop w:val="0"/>
      <w:marBottom w:val="0"/>
      <w:divBdr>
        <w:top w:val="none" w:sz="0" w:space="0" w:color="auto"/>
        <w:left w:val="none" w:sz="0" w:space="0" w:color="auto"/>
        <w:bottom w:val="none" w:sz="0" w:space="0" w:color="auto"/>
        <w:right w:val="none" w:sz="0" w:space="0" w:color="auto"/>
      </w:divBdr>
    </w:div>
    <w:div w:id="1325402889">
      <w:bodyDiv w:val="1"/>
      <w:marLeft w:val="0"/>
      <w:marRight w:val="0"/>
      <w:marTop w:val="0"/>
      <w:marBottom w:val="0"/>
      <w:divBdr>
        <w:top w:val="none" w:sz="0" w:space="0" w:color="auto"/>
        <w:left w:val="none" w:sz="0" w:space="0" w:color="auto"/>
        <w:bottom w:val="none" w:sz="0" w:space="0" w:color="auto"/>
        <w:right w:val="none" w:sz="0" w:space="0" w:color="auto"/>
      </w:divBdr>
      <w:divsChild>
        <w:div w:id="988172789">
          <w:marLeft w:val="0"/>
          <w:marRight w:val="0"/>
          <w:marTop w:val="0"/>
          <w:marBottom w:val="0"/>
          <w:divBdr>
            <w:top w:val="none" w:sz="0" w:space="0" w:color="auto"/>
            <w:left w:val="none" w:sz="0" w:space="0" w:color="auto"/>
            <w:bottom w:val="none" w:sz="0" w:space="0" w:color="auto"/>
            <w:right w:val="none" w:sz="0" w:space="0" w:color="auto"/>
          </w:divBdr>
          <w:divsChild>
            <w:div w:id="1371874945">
              <w:marLeft w:val="0"/>
              <w:marRight w:val="0"/>
              <w:marTop w:val="0"/>
              <w:marBottom w:val="0"/>
              <w:divBdr>
                <w:top w:val="none" w:sz="0" w:space="0" w:color="auto"/>
                <w:left w:val="none" w:sz="0" w:space="0" w:color="auto"/>
                <w:bottom w:val="none" w:sz="0" w:space="0" w:color="auto"/>
                <w:right w:val="none" w:sz="0" w:space="0" w:color="auto"/>
              </w:divBdr>
              <w:divsChild>
                <w:div w:id="1418208567">
                  <w:marLeft w:val="0"/>
                  <w:marRight w:val="0"/>
                  <w:marTop w:val="0"/>
                  <w:marBottom w:val="0"/>
                  <w:divBdr>
                    <w:top w:val="none" w:sz="0" w:space="0" w:color="auto"/>
                    <w:left w:val="none" w:sz="0" w:space="0" w:color="auto"/>
                    <w:bottom w:val="none" w:sz="0" w:space="0" w:color="auto"/>
                    <w:right w:val="none" w:sz="0" w:space="0" w:color="auto"/>
                  </w:divBdr>
                  <w:divsChild>
                    <w:div w:id="144929689">
                      <w:marLeft w:val="0"/>
                      <w:marRight w:val="0"/>
                      <w:marTop w:val="0"/>
                      <w:marBottom w:val="0"/>
                      <w:divBdr>
                        <w:top w:val="none" w:sz="0" w:space="0" w:color="auto"/>
                        <w:left w:val="none" w:sz="0" w:space="0" w:color="auto"/>
                        <w:bottom w:val="none" w:sz="0" w:space="0" w:color="auto"/>
                        <w:right w:val="none" w:sz="0" w:space="0" w:color="auto"/>
                      </w:divBdr>
                      <w:divsChild>
                        <w:div w:id="461701557">
                          <w:marLeft w:val="0"/>
                          <w:marRight w:val="0"/>
                          <w:marTop w:val="0"/>
                          <w:marBottom w:val="0"/>
                          <w:divBdr>
                            <w:top w:val="none" w:sz="0" w:space="0" w:color="auto"/>
                            <w:left w:val="none" w:sz="0" w:space="0" w:color="auto"/>
                            <w:bottom w:val="none" w:sz="0" w:space="0" w:color="auto"/>
                            <w:right w:val="none" w:sz="0" w:space="0" w:color="auto"/>
                          </w:divBdr>
                          <w:divsChild>
                            <w:div w:id="1537884115">
                              <w:marLeft w:val="0"/>
                              <w:marRight w:val="0"/>
                              <w:marTop w:val="0"/>
                              <w:marBottom w:val="0"/>
                              <w:divBdr>
                                <w:top w:val="none" w:sz="0" w:space="0" w:color="auto"/>
                                <w:left w:val="none" w:sz="0" w:space="0" w:color="auto"/>
                                <w:bottom w:val="none" w:sz="0" w:space="0" w:color="auto"/>
                                <w:right w:val="none" w:sz="0" w:space="0" w:color="auto"/>
                              </w:divBdr>
                              <w:divsChild>
                                <w:div w:id="745956678">
                                  <w:marLeft w:val="0"/>
                                  <w:marRight w:val="0"/>
                                  <w:marTop w:val="180"/>
                                  <w:marBottom w:val="0"/>
                                  <w:divBdr>
                                    <w:top w:val="none" w:sz="0" w:space="0" w:color="auto"/>
                                    <w:left w:val="none" w:sz="0" w:space="0" w:color="auto"/>
                                    <w:bottom w:val="none" w:sz="0" w:space="0" w:color="auto"/>
                                    <w:right w:val="none" w:sz="0" w:space="0" w:color="auto"/>
                                  </w:divBdr>
                                  <w:divsChild>
                                    <w:div w:id="223222727">
                                      <w:marLeft w:val="0"/>
                                      <w:marRight w:val="0"/>
                                      <w:marTop w:val="0"/>
                                      <w:marBottom w:val="0"/>
                                      <w:divBdr>
                                        <w:top w:val="none" w:sz="0" w:space="0" w:color="auto"/>
                                        <w:left w:val="none" w:sz="0" w:space="0" w:color="auto"/>
                                        <w:bottom w:val="none" w:sz="0" w:space="0" w:color="auto"/>
                                        <w:right w:val="none" w:sz="0" w:space="0" w:color="auto"/>
                                      </w:divBdr>
                                      <w:divsChild>
                                        <w:div w:id="1774353650">
                                          <w:marLeft w:val="0"/>
                                          <w:marRight w:val="0"/>
                                          <w:marTop w:val="0"/>
                                          <w:marBottom w:val="0"/>
                                          <w:divBdr>
                                            <w:top w:val="none" w:sz="0" w:space="0" w:color="auto"/>
                                            <w:left w:val="none" w:sz="0" w:space="0" w:color="auto"/>
                                            <w:bottom w:val="none" w:sz="0" w:space="0" w:color="auto"/>
                                            <w:right w:val="none" w:sz="0" w:space="0" w:color="auto"/>
                                          </w:divBdr>
                                          <w:divsChild>
                                            <w:div w:id="492188605">
                                              <w:marLeft w:val="0"/>
                                              <w:marRight w:val="0"/>
                                              <w:marTop w:val="0"/>
                                              <w:marBottom w:val="0"/>
                                              <w:divBdr>
                                                <w:top w:val="none" w:sz="0" w:space="0" w:color="auto"/>
                                                <w:left w:val="none" w:sz="0" w:space="0" w:color="auto"/>
                                                <w:bottom w:val="none" w:sz="0" w:space="0" w:color="auto"/>
                                                <w:right w:val="none" w:sz="0" w:space="0" w:color="auto"/>
                                              </w:divBdr>
                                              <w:divsChild>
                                                <w:div w:id="956065810">
                                                  <w:marLeft w:val="0"/>
                                                  <w:marRight w:val="0"/>
                                                  <w:marTop w:val="0"/>
                                                  <w:marBottom w:val="240"/>
                                                  <w:divBdr>
                                                    <w:top w:val="none" w:sz="0" w:space="0" w:color="auto"/>
                                                    <w:left w:val="none" w:sz="0" w:space="0" w:color="auto"/>
                                                    <w:bottom w:val="none" w:sz="0" w:space="0" w:color="auto"/>
                                                    <w:right w:val="none" w:sz="0" w:space="0" w:color="auto"/>
                                                  </w:divBdr>
                                                  <w:divsChild>
                                                    <w:div w:id="797332918">
                                                      <w:marLeft w:val="0"/>
                                                      <w:marRight w:val="0"/>
                                                      <w:marTop w:val="0"/>
                                                      <w:marBottom w:val="0"/>
                                                      <w:divBdr>
                                                        <w:top w:val="none" w:sz="0" w:space="0" w:color="auto"/>
                                                        <w:left w:val="none" w:sz="0" w:space="0" w:color="auto"/>
                                                        <w:bottom w:val="none" w:sz="0" w:space="0" w:color="auto"/>
                                                        <w:right w:val="none" w:sz="0" w:space="0" w:color="auto"/>
                                                      </w:divBdr>
                                                      <w:divsChild>
                                                        <w:div w:id="21432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399221">
      <w:bodyDiv w:val="1"/>
      <w:marLeft w:val="0"/>
      <w:marRight w:val="0"/>
      <w:marTop w:val="0"/>
      <w:marBottom w:val="0"/>
      <w:divBdr>
        <w:top w:val="none" w:sz="0" w:space="0" w:color="auto"/>
        <w:left w:val="none" w:sz="0" w:space="0" w:color="auto"/>
        <w:bottom w:val="none" w:sz="0" w:space="0" w:color="auto"/>
        <w:right w:val="none" w:sz="0" w:space="0" w:color="auto"/>
      </w:divBdr>
    </w:div>
    <w:div w:id="1574195549">
      <w:bodyDiv w:val="1"/>
      <w:marLeft w:val="0"/>
      <w:marRight w:val="0"/>
      <w:marTop w:val="0"/>
      <w:marBottom w:val="0"/>
      <w:divBdr>
        <w:top w:val="none" w:sz="0" w:space="0" w:color="auto"/>
        <w:left w:val="none" w:sz="0" w:space="0" w:color="auto"/>
        <w:bottom w:val="none" w:sz="0" w:space="0" w:color="auto"/>
        <w:right w:val="none" w:sz="0" w:space="0" w:color="auto"/>
      </w:divBdr>
    </w:div>
    <w:div w:id="1650789666">
      <w:bodyDiv w:val="1"/>
      <w:marLeft w:val="0"/>
      <w:marRight w:val="0"/>
      <w:marTop w:val="0"/>
      <w:marBottom w:val="0"/>
      <w:divBdr>
        <w:top w:val="none" w:sz="0" w:space="0" w:color="auto"/>
        <w:left w:val="none" w:sz="0" w:space="0" w:color="auto"/>
        <w:bottom w:val="none" w:sz="0" w:space="0" w:color="auto"/>
        <w:right w:val="none" w:sz="0" w:space="0" w:color="auto"/>
      </w:divBdr>
    </w:div>
    <w:div w:id="1781294292">
      <w:bodyDiv w:val="1"/>
      <w:marLeft w:val="0"/>
      <w:marRight w:val="0"/>
      <w:marTop w:val="0"/>
      <w:marBottom w:val="0"/>
      <w:divBdr>
        <w:top w:val="none" w:sz="0" w:space="0" w:color="auto"/>
        <w:left w:val="none" w:sz="0" w:space="0" w:color="auto"/>
        <w:bottom w:val="none" w:sz="0" w:space="0" w:color="auto"/>
        <w:right w:val="none" w:sz="0" w:space="0" w:color="auto"/>
      </w:divBdr>
    </w:div>
    <w:div w:id="197644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c.org.h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ac.org.hk/" TargetMode="External"/><Relationship Id="rId14" Type="http://schemas.openxmlformats.org/officeDocument/2006/relationships/header" Target="header3.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sie.gov.hk/en/intermediaries/programme.page" TargetMode="External"/><Relationship Id="rId1" Type="http://schemas.openxmlformats.org/officeDocument/2006/relationships/hyperlink" Target="https://www.sie.gov.hk/tc/intermediaries/programme.pag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FF947-621F-4C95-9199-C02729BE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Rachel MUI</cp:lastModifiedBy>
  <cp:revision>153</cp:revision>
  <cp:lastPrinted>2021-04-07T08:08:00Z</cp:lastPrinted>
  <dcterms:created xsi:type="dcterms:W3CDTF">2021-08-06T08:46:00Z</dcterms:created>
  <dcterms:modified xsi:type="dcterms:W3CDTF">2023-04-11T02:46:00Z</dcterms:modified>
</cp:coreProperties>
</file>